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71F0B" w:rsidP="00771F0B" w:rsidRDefault="00771F0B" w14:paraId="035A5866" w14:textId="77777777">
      <w:pPr>
        <w:pStyle w:val="NormalWeb"/>
      </w:pPr>
      <w:r>
        <w:rPr>
          <w:noProof/>
        </w:rPr>
        <w:drawing>
          <wp:inline distT="0" distB="0" distL="0" distR="0" wp14:anchorId="3BFDFBF3" wp14:editId="5C210793">
            <wp:extent cx="1485900" cy="1435162"/>
            <wp:effectExtent l="0" t="0" r="0" b="0"/>
            <wp:docPr id="3"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034" cy="1439155"/>
                    </a:xfrm>
                    <a:prstGeom prst="rect">
                      <a:avLst/>
                    </a:prstGeom>
                    <a:noFill/>
                    <a:ln>
                      <a:noFill/>
                    </a:ln>
                  </pic:spPr>
                </pic:pic>
              </a:graphicData>
            </a:graphic>
          </wp:inline>
        </w:drawing>
      </w:r>
    </w:p>
    <w:p w:rsidR="00771F0B" w:rsidP="00771F0B" w:rsidRDefault="00771F0B" w14:paraId="35E4D51D" w14:textId="77777777">
      <w:pPr>
        <w:pStyle w:val="paragraph"/>
        <w:spacing w:before="0" w:beforeAutospacing="0" w:after="0" w:afterAutospacing="0"/>
        <w:jc w:val="both"/>
        <w:textAlignment w:val="baseline"/>
        <w:rPr>
          <w:rStyle w:val="normaltextrun"/>
          <w:rFonts w:ascii="Cambria" w:hAnsi="Cambria" w:cs="Segoe UI"/>
          <w:color w:val="000000"/>
          <w:lang w:val="en-GB"/>
        </w:rPr>
      </w:pPr>
    </w:p>
    <w:p w:rsidR="00771F0B" w:rsidP="00771F0B" w:rsidRDefault="00771F0B" w14:paraId="2B6D7324" w14:textId="77777777">
      <w:pPr>
        <w:pStyle w:val="paragraph"/>
        <w:spacing w:before="0" w:beforeAutospacing="0" w:after="0" w:afterAutospacing="0"/>
        <w:jc w:val="both"/>
        <w:textAlignment w:val="baseline"/>
        <w:rPr>
          <w:rStyle w:val="normaltextrun"/>
          <w:rFonts w:ascii="Cambria" w:hAnsi="Cambria" w:cs="Segoe UI"/>
          <w:color w:val="000000"/>
          <w:lang w:val="en-GB"/>
        </w:rPr>
      </w:pPr>
    </w:p>
    <w:p w:rsidR="00771F0B" w:rsidP="0464A584" w:rsidRDefault="00771F0B" w14:paraId="72AAB5AF" w14:textId="1E0EEFBD">
      <w:pPr>
        <w:pStyle w:val="paragraph"/>
        <w:spacing w:before="0" w:beforeAutospacing="0" w:after="0" w:afterAutospacing="0"/>
        <w:jc w:val="center"/>
        <w:textAlignment w:val="baseline"/>
        <w:rPr>
          <w:rStyle w:val="normaltextrun"/>
          <w:rFonts w:ascii="Cambria" w:hAnsi="Cambria" w:cs="Segoe UI"/>
          <w:b/>
          <w:bCs/>
          <w:color w:val="000000"/>
          <w:sz w:val="36"/>
          <w:szCs w:val="36"/>
          <w:lang w:val="en-GB"/>
        </w:rPr>
      </w:pPr>
      <w:r w:rsidRPr="0464A584">
        <w:rPr>
          <w:rStyle w:val="normaltextrun"/>
          <w:rFonts w:ascii="Cambria" w:hAnsi="Cambria" w:cs="Segoe UI"/>
          <w:b/>
          <w:bCs/>
          <w:color w:val="000000" w:themeColor="text1"/>
          <w:sz w:val="40"/>
          <w:szCs w:val="40"/>
          <w:lang w:val="en-GB"/>
        </w:rPr>
        <w:t>Job Vacancy:</w:t>
      </w:r>
      <w:r w:rsidRPr="0464A584">
        <w:rPr>
          <w:rStyle w:val="normaltextrun"/>
          <w:rFonts w:ascii="Cambria" w:hAnsi="Cambria" w:cs="Segoe UI"/>
          <w:b/>
          <w:bCs/>
          <w:color w:val="000000" w:themeColor="text1"/>
          <w:sz w:val="36"/>
          <w:szCs w:val="36"/>
          <w:lang w:val="en-GB"/>
        </w:rPr>
        <w:t xml:space="preserve"> </w:t>
      </w:r>
      <w:r>
        <w:br/>
      </w:r>
    </w:p>
    <w:p w:rsidR="00771F0B" w:rsidP="00771F0B" w:rsidRDefault="00771F0B" w14:paraId="72AD9CBF" w14:textId="426D3583">
      <w:pPr>
        <w:pStyle w:val="paragraph"/>
        <w:spacing w:before="0" w:beforeAutospacing="0" w:after="0" w:afterAutospacing="0"/>
        <w:jc w:val="center"/>
        <w:textAlignment w:val="baseline"/>
        <w:rPr>
          <w:rStyle w:val="normaltextrun"/>
          <w:rFonts w:ascii="Cambria" w:hAnsi="Cambria" w:cs="Segoe UI"/>
          <w:b/>
          <w:bCs/>
          <w:color w:val="000000"/>
          <w:sz w:val="48"/>
          <w:szCs w:val="48"/>
          <w:lang w:val="en-GB"/>
        </w:rPr>
      </w:pPr>
      <w:r w:rsidRPr="00771F0B">
        <w:rPr>
          <w:rStyle w:val="normaltextrun"/>
          <w:rFonts w:ascii="Cambria" w:hAnsi="Cambria" w:cs="Segoe UI"/>
          <w:b/>
          <w:bCs/>
          <w:color w:val="000000"/>
          <w:sz w:val="48"/>
          <w:szCs w:val="48"/>
          <w:lang w:val="en-GB"/>
        </w:rPr>
        <w:t>Digital Organizer</w:t>
      </w:r>
      <w:r>
        <w:rPr>
          <w:rStyle w:val="normaltextrun"/>
          <w:rFonts w:ascii="Cambria" w:hAnsi="Cambria" w:cs="Segoe UI"/>
          <w:b/>
          <w:bCs/>
          <w:color w:val="000000"/>
          <w:sz w:val="48"/>
          <w:szCs w:val="48"/>
          <w:lang w:val="en-GB"/>
        </w:rPr>
        <w:t xml:space="preserve"> &amp;</w:t>
      </w:r>
      <w:r w:rsidRPr="00771F0B">
        <w:rPr>
          <w:rStyle w:val="normaltextrun"/>
          <w:rFonts w:ascii="Cambria" w:hAnsi="Cambria" w:cs="Segoe UI"/>
          <w:b/>
          <w:bCs/>
          <w:color w:val="000000"/>
          <w:sz w:val="48"/>
          <w:szCs w:val="48"/>
          <w:lang w:val="en-GB"/>
        </w:rPr>
        <w:t xml:space="preserve"> Communicator</w:t>
      </w:r>
    </w:p>
    <w:p w:rsidRPr="00771F0B" w:rsidR="00771F0B" w:rsidP="00771F0B" w:rsidRDefault="00771F0B" w14:paraId="59E379A7" w14:textId="360B8301">
      <w:pPr>
        <w:pStyle w:val="paragraph"/>
        <w:spacing w:before="0" w:beforeAutospacing="0" w:after="0" w:afterAutospacing="0"/>
        <w:jc w:val="center"/>
        <w:textAlignment w:val="baseline"/>
        <w:rPr>
          <w:rStyle w:val="normaltextrun"/>
          <w:rFonts w:ascii="Cambria" w:hAnsi="Cambria" w:cs="Segoe UI"/>
          <w:b/>
          <w:bCs/>
          <w:color w:val="000000"/>
          <w:sz w:val="36"/>
          <w:szCs w:val="36"/>
          <w:lang w:val="en-GB"/>
        </w:rPr>
      </w:pPr>
      <w:r w:rsidRPr="00771F0B">
        <w:rPr>
          <w:rStyle w:val="normaltextrun"/>
          <w:rFonts w:ascii="Cambria" w:hAnsi="Cambria" w:cs="Segoe UI"/>
          <w:b/>
          <w:bCs/>
          <w:color w:val="000000"/>
          <w:sz w:val="36"/>
          <w:szCs w:val="36"/>
          <w:lang w:val="en-GB"/>
        </w:rPr>
        <w:t>Nairobi, Kenya</w:t>
      </w:r>
    </w:p>
    <w:p w:rsidR="00771F0B" w:rsidP="0464A584" w:rsidRDefault="00771F0B" w14:paraId="51663574" w14:textId="466F8B0C">
      <w:pPr>
        <w:pStyle w:val="paragraph"/>
        <w:spacing w:before="0" w:beforeAutospacing="0" w:after="0" w:afterAutospacing="0"/>
        <w:jc w:val="both"/>
        <w:textAlignment w:val="baseline"/>
        <w:rPr>
          <w:rStyle w:val="normaltextrun"/>
          <w:rFonts w:ascii="Cambria" w:hAnsi="Cambria" w:cs="Segoe UI"/>
          <w:color w:val="000000"/>
          <w:lang w:val="en-GB"/>
        </w:rPr>
      </w:pPr>
      <w:del w:author="Tom Myers" w:date="2024-05-02T14:49:00Z" w:id="0">
        <w:r w:rsidDel="00663E69">
          <w:br/>
        </w:r>
      </w:del>
    </w:p>
    <w:p w:rsidR="00771F0B" w:rsidP="4FD4FE1E" w:rsidRDefault="00771F0B" w14:paraId="757B4549" w14:textId="7B33CF5F">
      <w:pPr>
        <w:pStyle w:val="paragraph"/>
        <w:spacing w:before="0" w:beforeAutospacing="off" w:after="0" w:afterAutospacing="off"/>
        <w:jc w:val="both"/>
        <w:textAlignment w:val="baseline"/>
        <w:rPr>
          <w:rFonts w:ascii="Segoe UI" w:hAnsi="Segoe UI" w:cs="Segoe UI"/>
          <w:sz w:val="18"/>
          <w:szCs w:val="18"/>
        </w:rPr>
      </w:pPr>
      <w:r w:rsidRPr="4FD4FE1E" w:rsidR="00771F0B">
        <w:rPr>
          <w:rStyle w:val="normaltextrun"/>
          <w:rFonts w:ascii="Cambria" w:hAnsi="Cambria" w:cs="Segoe UI"/>
          <w:color w:val="000000" w:themeColor="text1" w:themeTint="FF" w:themeShade="FF"/>
          <w:lang w:val="en-GB"/>
        </w:rPr>
        <w:t>UNI</w:t>
      </w:r>
      <w:r w:rsidRPr="4FD4FE1E" w:rsidR="00771F0B">
        <w:rPr>
          <w:rStyle w:val="normaltextrun"/>
          <w:rFonts w:ascii="Cambria" w:hAnsi="Cambria" w:cs="Segoe UI"/>
          <w:color w:val="000000" w:themeColor="text1" w:themeTint="FF" w:themeShade="FF"/>
          <w:lang w:val="en-GB"/>
        </w:rPr>
        <w:t xml:space="preserve"> Global Union has an ambitious programme to improve working conditions for workers through strong unions. </w:t>
      </w:r>
      <w:r w:rsidRPr="4FD4FE1E" w:rsidR="00771F0B">
        <w:rPr>
          <w:rStyle w:val="eop"/>
          <w:rFonts w:ascii="Cambria" w:hAnsi="Cambria" w:cs="Segoe UI"/>
          <w:color w:val="000000" w:themeColor="text1" w:themeTint="FF" w:themeShade="FF"/>
        </w:rPr>
        <w:t> </w:t>
      </w:r>
    </w:p>
    <w:p w:rsidR="00771F0B" w:rsidP="00771F0B" w:rsidRDefault="00771F0B" w14:paraId="7DE00181" w14:textId="77777777">
      <w:pPr>
        <w:pStyle w:val="paragraph"/>
        <w:spacing w:before="0" w:beforeAutospacing="0" w:after="0" w:afterAutospacing="0"/>
        <w:jc w:val="both"/>
        <w:textAlignment w:val="baseline"/>
        <w:rPr>
          <w:rStyle w:val="normaltextrun"/>
          <w:rFonts w:ascii="Cambria" w:hAnsi="Cambria" w:cs="Segoe UI"/>
          <w:color w:val="000000"/>
          <w:lang w:val="en-GB"/>
        </w:rPr>
      </w:pPr>
      <w:r>
        <w:rPr>
          <w:rStyle w:val="normaltextrun"/>
          <w:rFonts w:ascii="Cambria" w:hAnsi="Cambria" w:cs="Segoe UI"/>
          <w:color w:val="000000"/>
          <w:lang w:val="en-GB"/>
        </w:rPr>
        <w:t> </w:t>
      </w:r>
    </w:p>
    <w:p w:rsidR="00771F0B" w:rsidP="4FD4FE1E" w:rsidRDefault="00771F0B" w14:paraId="151E088B" w14:textId="1531C0B7">
      <w:pPr>
        <w:pStyle w:val="paragraph"/>
        <w:spacing w:before="0" w:beforeAutospacing="off" w:after="0" w:afterAutospacing="off"/>
        <w:jc w:val="both"/>
        <w:textAlignment w:val="baseline"/>
        <w:rPr>
          <w:rStyle w:val="eop"/>
          <w:rFonts w:ascii="Cambria" w:hAnsi="Cambria" w:cs="Segoe UI"/>
          <w:color w:val="000000" w:themeColor="text1"/>
        </w:rPr>
      </w:pPr>
      <w:r w:rsidRPr="4FD4FE1E" w:rsidR="00771F0B">
        <w:rPr>
          <w:rStyle w:val="normaltextrun"/>
          <w:rFonts w:ascii="Cambria" w:hAnsi="Cambria" w:cs="Segoe UI"/>
          <w:color w:val="000000" w:themeColor="text1" w:themeTint="FF" w:themeShade="FF"/>
          <w:lang w:val="en-GB"/>
        </w:rPr>
        <w:t xml:space="preserve">We are </w:t>
      </w:r>
      <w:r w:rsidRPr="4FD4FE1E" w:rsidR="00771F0B">
        <w:rPr>
          <w:rStyle w:val="normaltextrun"/>
          <w:rFonts w:ascii="Cambria" w:hAnsi="Cambria" w:cs="Segoe UI"/>
          <w:color w:val="000000" w:themeColor="text1" w:themeTint="FF" w:themeShade="FF"/>
          <w:lang w:val="en-GB"/>
        </w:rPr>
        <w:t>seeking</w:t>
      </w:r>
      <w:r w:rsidRPr="4FD4FE1E" w:rsidR="00771F0B">
        <w:rPr>
          <w:rStyle w:val="normaltextrun"/>
          <w:rFonts w:ascii="Cambria" w:hAnsi="Cambria" w:cs="Segoe UI"/>
          <w:color w:val="000000" w:themeColor="text1" w:themeTint="FF" w:themeShade="FF"/>
          <w:lang w:val="en-GB"/>
        </w:rPr>
        <w:t xml:space="preserve"> highly motivated individuals to fill </w:t>
      </w:r>
      <w:r w:rsidRPr="4FD4FE1E" w:rsidR="00EE5709">
        <w:rPr>
          <w:rStyle w:val="normaltextrun"/>
          <w:rFonts w:ascii="Cambria" w:hAnsi="Cambria" w:cs="Segoe UI"/>
          <w:color w:val="000000" w:themeColor="text1" w:themeTint="FF" w:themeShade="FF"/>
          <w:lang w:val="en-GB"/>
        </w:rPr>
        <w:t xml:space="preserve">the </w:t>
      </w:r>
      <w:r w:rsidRPr="4FD4FE1E" w:rsidR="00771F0B">
        <w:rPr>
          <w:rStyle w:val="normaltextrun"/>
          <w:rFonts w:ascii="Cambria" w:hAnsi="Cambria" w:cs="Segoe UI"/>
          <w:color w:val="000000" w:themeColor="text1" w:themeTint="FF" w:themeShade="FF"/>
          <w:lang w:val="en-GB"/>
        </w:rPr>
        <w:t>new position</w:t>
      </w:r>
      <w:r w:rsidRPr="4FD4FE1E" w:rsidR="4FA758A8">
        <w:rPr>
          <w:rStyle w:val="normaltextrun"/>
          <w:rFonts w:ascii="Cambria" w:hAnsi="Cambria" w:cs="Segoe UI"/>
          <w:color w:val="000000" w:themeColor="text1" w:themeTint="FF" w:themeShade="FF"/>
          <w:lang w:val="en-GB"/>
        </w:rPr>
        <w:t xml:space="preserve"> </w:t>
      </w:r>
      <w:r w:rsidRPr="4FD4FE1E" w:rsidR="00771F0B">
        <w:rPr>
          <w:rStyle w:val="normaltextrun"/>
          <w:rFonts w:ascii="Cambria" w:hAnsi="Cambria" w:cs="Segoe UI"/>
          <w:color w:val="000000" w:themeColor="text1" w:themeTint="FF" w:themeShade="FF"/>
          <w:lang w:val="en-GB"/>
        </w:rPr>
        <w:t xml:space="preserve">of </w:t>
      </w:r>
      <w:r w:rsidRPr="4FD4FE1E" w:rsidR="00771F0B">
        <w:rPr>
          <w:rStyle w:val="normaltextrun"/>
          <w:rFonts w:ascii="Cambria" w:hAnsi="Cambria" w:cs="Segoe UI"/>
          <w:b w:val="1"/>
          <w:bCs w:val="1"/>
          <w:color w:val="000000" w:themeColor="text1" w:themeTint="FF" w:themeShade="FF"/>
          <w:lang w:val="en-GB"/>
        </w:rPr>
        <w:t xml:space="preserve">Digital Organizer and Communicator </w:t>
      </w:r>
      <w:r w:rsidRPr="4FD4FE1E" w:rsidR="00771F0B">
        <w:rPr>
          <w:rStyle w:val="normaltextrun"/>
          <w:rFonts w:ascii="Cambria" w:hAnsi="Cambria" w:cs="Segoe UI"/>
          <w:color w:val="000000" w:themeColor="text1" w:themeTint="FF" w:themeShade="FF"/>
          <w:lang w:val="en-GB"/>
        </w:rPr>
        <w:t>in</w:t>
      </w:r>
      <w:r w:rsidRPr="4FD4FE1E" w:rsidR="00771F0B">
        <w:rPr>
          <w:rStyle w:val="normaltextrun"/>
          <w:rFonts w:ascii="Cambria" w:hAnsi="Cambria" w:cs="Segoe UI"/>
          <w:b w:val="1"/>
          <w:bCs w:val="1"/>
          <w:color w:val="000000" w:themeColor="text1" w:themeTint="FF" w:themeShade="FF"/>
          <w:lang w:val="en-GB"/>
        </w:rPr>
        <w:t xml:space="preserve"> </w:t>
      </w:r>
      <w:r w:rsidRPr="4FD4FE1E" w:rsidR="00771F0B">
        <w:rPr>
          <w:rStyle w:val="normaltextrun"/>
          <w:rFonts w:ascii="Cambria" w:hAnsi="Cambria" w:cs="Segoe UI"/>
          <w:b w:val="1"/>
          <w:bCs w:val="1"/>
          <w:color w:val="000000" w:themeColor="text1" w:themeTint="FF" w:themeShade="FF"/>
          <w:lang w:val="en-GB"/>
        </w:rPr>
        <w:t>Nairobi, Kenya</w:t>
      </w:r>
      <w:r w:rsidRPr="4FD4FE1E" w:rsidR="00771F0B">
        <w:rPr>
          <w:rStyle w:val="normaltextrun"/>
          <w:rFonts w:ascii="Cambria" w:hAnsi="Cambria" w:cs="Segoe UI"/>
          <w:color w:val="000000" w:themeColor="text1" w:themeTint="FF" w:themeShade="FF"/>
          <w:lang w:val="en-GB"/>
        </w:rPr>
        <w:t>. Candidates with organizing and campaigning experience in unions or related fields will be highly regarded.</w:t>
      </w:r>
      <w:r w:rsidRPr="4FD4FE1E" w:rsidR="00771F0B">
        <w:rPr>
          <w:rStyle w:val="eop"/>
          <w:rFonts w:ascii="Cambria" w:hAnsi="Cambria" w:cs="Segoe UI"/>
          <w:color w:val="000000" w:themeColor="text1" w:themeTint="FF" w:themeShade="FF"/>
        </w:rPr>
        <w:t> </w:t>
      </w:r>
    </w:p>
    <w:p w:rsidR="00EE5709" w:rsidP="0464A584" w:rsidRDefault="00EE5709" w14:paraId="00A4B3B9" w14:textId="77777777">
      <w:pPr>
        <w:pStyle w:val="paragraph"/>
        <w:spacing w:before="0" w:beforeAutospacing="0" w:after="0" w:afterAutospacing="0"/>
        <w:jc w:val="both"/>
        <w:textAlignment w:val="baseline"/>
        <w:rPr>
          <w:rFonts w:ascii="Segoe UI" w:hAnsi="Segoe UI" w:cs="Segoe UI"/>
          <w:sz w:val="18"/>
          <w:szCs w:val="18"/>
        </w:rPr>
      </w:pPr>
    </w:p>
    <w:p w:rsidR="00771F0B" w:rsidP="4134EB6C" w:rsidRDefault="00771F0B" w14:paraId="3C3A7C43" w14:textId="4515B5E5">
      <w:pPr>
        <w:pStyle w:val="paragraph"/>
        <w:spacing w:before="0" w:beforeAutospacing="0" w:after="0" w:afterAutospacing="0"/>
        <w:jc w:val="both"/>
        <w:textAlignment w:val="baseline"/>
        <w:rPr>
          <w:rFonts w:ascii="Segoe UI" w:hAnsi="Segoe UI" w:cs="Segoe UI"/>
          <w:sz w:val="18"/>
          <w:szCs w:val="18"/>
        </w:rPr>
      </w:pPr>
      <w:r w:rsidRPr="4134EB6C">
        <w:rPr>
          <w:rStyle w:val="normaltextrun"/>
          <w:rFonts w:ascii="Cambria" w:hAnsi="Cambria" w:cs="Segoe UI"/>
          <w:lang w:val="en-GB"/>
        </w:rPr>
        <w:t xml:space="preserve">The successful candidate will report to the Senior/Lead </w:t>
      </w:r>
      <w:r w:rsidRPr="4134EB6C" w:rsidR="05E9DE39">
        <w:rPr>
          <w:rStyle w:val="normaltextrun"/>
          <w:rFonts w:ascii="Cambria" w:hAnsi="Cambria" w:cs="Segoe UI"/>
          <w:lang w:val="en-GB"/>
        </w:rPr>
        <w:t>Organizer</w:t>
      </w:r>
      <w:r w:rsidRPr="4134EB6C">
        <w:rPr>
          <w:rStyle w:val="normaltextrun"/>
          <w:rFonts w:ascii="Cambria" w:hAnsi="Cambria" w:cs="Segoe UI"/>
          <w:lang w:val="en-GB"/>
        </w:rPr>
        <w:t>. </w:t>
      </w:r>
      <w:r w:rsidRPr="4134EB6C">
        <w:rPr>
          <w:rStyle w:val="eop"/>
          <w:rFonts w:ascii="Cambria" w:hAnsi="Cambria" w:cs="Segoe UI"/>
        </w:rPr>
        <w:t> </w:t>
      </w:r>
    </w:p>
    <w:p w:rsidR="00771F0B" w:rsidP="00771F0B" w:rsidRDefault="00771F0B" w14:paraId="2ABDDFEC"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Segoe UI"/>
          <w:sz w:val="28"/>
          <w:szCs w:val="28"/>
        </w:rPr>
        <w:t> </w:t>
      </w:r>
    </w:p>
    <w:p w:rsidR="00771F0B" w:rsidP="4FD4FE1E" w:rsidRDefault="00771F0B" w14:paraId="51442272" w14:textId="4CC5B998">
      <w:pPr>
        <w:pStyle w:val="paragraph"/>
        <w:spacing w:before="0" w:beforeAutospacing="off" w:after="0" w:afterAutospacing="off"/>
        <w:jc w:val="both"/>
        <w:textAlignment w:val="baseline"/>
        <w:rPr>
          <w:rFonts w:ascii="Segoe UI" w:hAnsi="Segoe UI" w:cs="Segoe UI"/>
          <w:sz w:val="18"/>
          <w:szCs w:val="18"/>
        </w:rPr>
      </w:pPr>
      <w:r w:rsidRPr="4FD4FE1E" w:rsidR="00771F0B">
        <w:rPr>
          <w:rStyle w:val="normaltextrun"/>
          <w:rFonts w:ascii="Cambria" w:hAnsi="Cambria" w:cs="Segoe UI"/>
          <w:b w:val="1"/>
          <w:bCs w:val="1"/>
          <w:sz w:val="28"/>
          <w:szCs w:val="28"/>
          <w:lang w:val="en-SG"/>
        </w:rPr>
        <w:t xml:space="preserve">About </w:t>
      </w:r>
      <w:hyperlink r:id="Ra7c0c5e8f45d4be5">
        <w:r w:rsidRPr="4FD4FE1E" w:rsidR="00771F0B">
          <w:rPr>
            <w:rStyle w:val="normaltextrun"/>
            <w:rFonts w:ascii="Cambria" w:hAnsi="Cambria" w:cs="Segoe UI"/>
            <w:b w:val="1"/>
            <w:bCs w:val="1"/>
            <w:color w:val="0000FF"/>
            <w:sz w:val="28"/>
            <w:szCs w:val="28"/>
            <w:lang w:val="en-SG"/>
          </w:rPr>
          <w:t>UNI Global Union</w:t>
        </w:r>
      </w:hyperlink>
      <w:r w:rsidRPr="4FD4FE1E" w:rsidR="00771F0B">
        <w:rPr>
          <w:rStyle w:val="normaltextrun"/>
          <w:rFonts w:ascii="Cambria" w:hAnsi="Cambria" w:cs="Segoe UI"/>
          <w:b w:val="1"/>
          <w:bCs w:val="1"/>
          <w:sz w:val="28"/>
          <w:szCs w:val="28"/>
          <w:lang w:val="en-SG"/>
        </w:rPr>
        <w:t xml:space="preserve"> and </w:t>
      </w:r>
      <w:r w:rsidRPr="4FD4FE1E" w:rsidR="00771F0B">
        <w:rPr>
          <w:rStyle w:val="normaltextrun"/>
          <w:rFonts w:ascii="Cambria" w:hAnsi="Cambria" w:cs="Segoe UI"/>
          <w:b w:val="1"/>
          <w:bCs w:val="1"/>
          <w:color w:val="0000FF"/>
          <w:sz w:val="28"/>
          <w:szCs w:val="28"/>
          <w:lang w:val="en-SG"/>
        </w:rPr>
        <w:t>UNI Africa</w:t>
      </w:r>
      <w:r w:rsidRPr="4FD4FE1E" w:rsidR="00771F0B">
        <w:rPr>
          <w:rStyle w:val="eop"/>
          <w:rFonts w:ascii="Cambria" w:hAnsi="Cambria" w:cs="Segoe UI"/>
          <w:color w:val="0000FF"/>
          <w:sz w:val="28"/>
          <w:szCs w:val="28"/>
        </w:rPr>
        <w:t> </w:t>
      </w:r>
    </w:p>
    <w:p w:rsidR="00EE5709" w:rsidP="4FD4FE1E" w:rsidRDefault="00EE5709" w14:paraId="40EE09B7" w14:textId="77777777" w14:noSpellErr="1">
      <w:pPr>
        <w:pStyle w:val="paragraph"/>
        <w:spacing w:before="0" w:beforeAutospacing="off" w:after="0" w:afterAutospacing="off"/>
        <w:jc w:val="both"/>
        <w:textAlignment w:val="baseline"/>
        <w:rPr>
          <w:rStyle w:val="normaltextrun"/>
          <w:rFonts w:ascii="Cambria" w:hAnsi="Cambria" w:cs="Segoe UI"/>
          <w:color w:val="1E1B1B"/>
          <w:lang w:val="en-GB"/>
        </w:rPr>
      </w:pPr>
    </w:p>
    <w:p w:rsidR="00771F0B" w:rsidP="4FD4FE1E" w:rsidRDefault="00771F0B" w14:paraId="3DEA54B8" w14:textId="04DC88C0">
      <w:pPr>
        <w:pStyle w:val="paragraph"/>
        <w:spacing w:before="0" w:beforeAutospacing="off" w:after="0" w:afterAutospacing="off"/>
        <w:jc w:val="both"/>
        <w:textAlignment w:val="baseline"/>
        <w:rPr>
          <w:rFonts w:ascii="Segoe UI" w:hAnsi="Segoe UI" w:cs="Segoe UI"/>
          <w:sz w:val="18"/>
          <w:szCs w:val="18"/>
        </w:rPr>
      </w:pPr>
      <w:r w:rsidRPr="4FD4FE1E" w:rsidR="00771F0B">
        <w:rPr>
          <w:rStyle w:val="normaltextrun"/>
          <w:rFonts w:ascii="Cambria" w:hAnsi="Cambria" w:cs="Segoe UI"/>
          <w:color w:val="1E1B1B"/>
          <w:lang w:val="en-GB"/>
        </w:rPr>
        <w:t xml:space="preserve">UNI Global Union, based in </w:t>
      </w:r>
      <w:r w:rsidRPr="4FD4FE1E" w:rsidR="00771F0B">
        <w:rPr>
          <w:rStyle w:val="normaltextrun"/>
          <w:rFonts w:ascii="Cambria" w:hAnsi="Cambria" w:cs="Segoe UI"/>
          <w:color w:val="1E1B1B"/>
          <w:lang w:val="en-GB"/>
        </w:rPr>
        <w:t>Nyon</w:t>
      </w:r>
      <w:r w:rsidRPr="4FD4FE1E" w:rsidR="00771F0B">
        <w:rPr>
          <w:rStyle w:val="normaltextrun"/>
          <w:rFonts w:ascii="Cambria" w:hAnsi="Cambria" w:cs="Segoe UI"/>
          <w:color w:val="1E1B1B"/>
          <w:lang w:val="en-GB"/>
        </w:rPr>
        <w:t xml:space="preserve">, Switzerland, </w:t>
      </w:r>
      <w:r w:rsidRPr="4FD4FE1E" w:rsidR="00771F0B">
        <w:rPr>
          <w:rStyle w:val="normaltextrun"/>
          <w:rFonts w:ascii="Cambria" w:hAnsi="Cambria" w:cs="Segoe UI"/>
          <w:color w:val="1E1B1B"/>
          <w:lang w:val="en-GB"/>
        </w:rPr>
        <w:t>represents</w:t>
      </w:r>
      <w:r w:rsidRPr="4FD4FE1E" w:rsidR="00771F0B">
        <w:rPr>
          <w:rStyle w:val="normaltextrun"/>
          <w:rFonts w:ascii="Cambria" w:hAnsi="Cambria" w:cs="Segoe UI"/>
          <w:color w:val="1E1B1B"/>
          <w:lang w:val="en-GB"/>
        </w:rPr>
        <w:t xml:space="preserve"> more than 20 million workers from over 150 different countries in the fastest growing sectors in the world – skills and services. </w:t>
      </w:r>
      <w:r w:rsidRPr="4FD4FE1E" w:rsidR="00771F0B">
        <w:rPr>
          <w:rStyle w:val="eop"/>
          <w:rFonts w:ascii="Cambria" w:hAnsi="Cambria" w:cs="Segoe UI"/>
          <w:color w:val="1E1B1B"/>
        </w:rPr>
        <w:t> </w:t>
      </w:r>
    </w:p>
    <w:p w:rsidR="00771F0B" w:rsidP="00771F0B" w:rsidRDefault="00771F0B" w14:paraId="61C0E07F"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Segoe UI"/>
          <w:color w:val="1E1B1B"/>
        </w:rPr>
        <w:t> </w:t>
      </w:r>
    </w:p>
    <w:p w:rsidR="00771F0B" w:rsidP="4FD4FE1E" w:rsidRDefault="00771F0B" w14:paraId="3F71572E" w14:textId="54E552CD">
      <w:pPr>
        <w:pStyle w:val="paragraph"/>
        <w:spacing w:before="0" w:beforeAutospacing="off" w:after="0" w:afterAutospacing="off"/>
        <w:jc w:val="both"/>
        <w:textAlignment w:val="baseline"/>
        <w:rPr>
          <w:rFonts w:ascii="Segoe UI" w:hAnsi="Segoe UI" w:cs="Segoe UI"/>
          <w:sz w:val="18"/>
          <w:szCs w:val="18"/>
        </w:rPr>
      </w:pPr>
      <w:r w:rsidRPr="4FD4FE1E" w:rsidR="00771F0B">
        <w:rPr>
          <w:rStyle w:val="normaltextrun"/>
          <w:rFonts w:ascii="Cambria" w:hAnsi="Cambria" w:cs="Segoe UI"/>
          <w:color w:val="212529"/>
          <w:lang w:val="en-GB"/>
        </w:rPr>
        <w:t xml:space="preserve">UNI Africa is a powerful regional voice for workers which support the economic and social lives of hundreds-of-millions of people. Together with our trade union affiliates across </w:t>
      </w:r>
      <w:r w:rsidRPr="4FD4FE1E" w:rsidR="00771F0B">
        <w:rPr>
          <w:rStyle w:val="normaltextrun"/>
          <w:rFonts w:ascii="Cambria" w:hAnsi="Cambria" w:cs="Segoe UI"/>
          <w:color w:val="212529"/>
          <w:lang w:val="en-GB"/>
        </w:rPr>
        <w:t xml:space="preserve">Africa, UNI Global </w:t>
      </w:r>
      <w:r w:rsidRPr="4FD4FE1E" w:rsidR="00EE5709">
        <w:rPr>
          <w:rStyle w:val="normaltextrun"/>
          <w:rFonts w:ascii="Cambria" w:hAnsi="Cambria" w:cs="Segoe UI"/>
          <w:color w:val="212529"/>
          <w:lang w:val="en-GB"/>
        </w:rPr>
        <w:t xml:space="preserve">Union </w:t>
      </w:r>
      <w:r w:rsidRPr="4FD4FE1E" w:rsidR="00771F0B">
        <w:rPr>
          <w:rStyle w:val="normaltextrun"/>
          <w:rFonts w:ascii="Cambria" w:hAnsi="Cambria" w:cs="Segoe UI"/>
          <w:color w:val="212529"/>
          <w:lang w:val="en-GB"/>
        </w:rPr>
        <w:t xml:space="preserve">advances the interests of workers by supporting organizing campaigns, promoting social </w:t>
      </w:r>
      <w:r w:rsidRPr="4FD4FE1E" w:rsidR="00771F0B">
        <w:rPr>
          <w:rStyle w:val="normaltextrun"/>
          <w:rFonts w:ascii="Cambria" w:hAnsi="Cambria" w:cs="Segoe UI"/>
          <w:color w:val="212529"/>
          <w:lang w:val="en-GB"/>
        </w:rPr>
        <w:t>dialogue</w:t>
      </w:r>
      <w:r w:rsidRPr="4FD4FE1E" w:rsidR="00771F0B">
        <w:rPr>
          <w:rStyle w:val="normaltextrun"/>
          <w:rFonts w:ascii="Cambria" w:hAnsi="Cambria" w:cs="Segoe UI"/>
          <w:color w:val="212529"/>
          <w:lang w:val="en-GB"/>
        </w:rPr>
        <w:t xml:space="preserve"> and developing constructive labour-management relationships. </w:t>
      </w:r>
      <w:r w:rsidRPr="4FD4FE1E" w:rsidR="00771F0B">
        <w:rPr>
          <w:rStyle w:val="eop"/>
          <w:rFonts w:ascii="Cambria" w:hAnsi="Cambria" w:cs="Segoe UI"/>
          <w:color w:val="212529"/>
        </w:rPr>
        <w:t> </w:t>
      </w:r>
    </w:p>
    <w:p w:rsidR="00771F0B" w:rsidP="00771F0B" w:rsidRDefault="00771F0B" w14:paraId="7A2A60E4"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Segoe UI"/>
          <w:color w:val="212529"/>
        </w:rPr>
        <w:t> </w:t>
      </w:r>
    </w:p>
    <w:p w:rsidR="00771F0B" w:rsidP="4FD4FE1E" w:rsidRDefault="00771F0B" w14:paraId="46D3FB38" w14:textId="456E00C3">
      <w:pPr>
        <w:pStyle w:val="paragraph"/>
        <w:spacing w:before="0" w:beforeAutospacing="off" w:after="0" w:afterAutospacing="off"/>
        <w:jc w:val="both"/>
        <w:textAlignment w:val="baseline"/>
        <w:rPr>
          <w:rFonts w:ascii="Segoe UI" w:hAnsi="Segoe UI" w:cs="Segoe UI"/>
          <w:sz w:val="18"/>
          <w:szCs w:val="18"/>
        </w:rPr>
      </w:pPr>
      <w:r w:rsidRPr="4FD4FE1E" w:rsidR="00771F0B">
        <w:rPr>
          <w:rStyle w:val="normaltextrun"/>
          <w:rFonts w:ascii="Cambria" w:hAnsi="Cambria" w:cs="Segoe UI"/>
          <w:color w:val="212529"/>
          <w:lang w:val="en-GB"/>
        </w:rPr>
        <w:t xml:space="preserve">With staff and partners throughout the world, </w:t>
      </w:r>
      <w:r w:rsidRPr="4FD4FE1E" w:rsidR="00771F0B">
        <w:rPr>
          <w:rStyle w:val="normaltextrun"/>
          <w:rFonts w:ascii="Cambria" w:hAnsi="Cambria" w:cs="Segoe UI"/>
          <w:color w:val="212529"/>
          <w:lang w:val="en-GB"/>
        </w:rPr>
        <w:t xml:space="preserve">UNI Global Union and its affiliates in all regions </w:t>
      </w:r>
      <w:r w:rsidRPr="4FD4FE1E" w:rsidR="00771F0B">
        <w:rPr>
          <w:rStyle w:val="normaltextrun"/>
          <w:rFonts w:ascii="Cambria" w:hAnsi="Cambria" w:cs="Segoe UI"/>
          <w:color w:val="1E1B1B"/>
          <w:lang w:val="en-GB"/>
        </w:rPr>
        <w:t xml:space="preserve">are driven by the responsibility </w:t>
      </w:r>
      <w:r w:rsidRPr="4FD4FE1E" w:rsidR="00771F0B">
        <w:rPr>
          <w:rStyle w:val="normaltextrun"/>
          <w:rFonts w:ascii="Cambria" w:hAnsi="Cambria" w:cs="Segoe UI"/>
          <w:color w:val="212529"/>
          <w:lang w:val="en-GB"/>
        </w:rPr>
        <w:t>to win better jobs and better lives for the cleaners, care workers, postal employees, IT specialists, professional athletes, printers, cashiers, security officers, bank tellers, call centre employees, screenwriters, and millions of other workers we represent.</w:t>
      </w:r>
      <w:r w:rsidRPr="4FD4FE1E" w:rsidR="00771F0B">
        <w:rPr>
          <w:rStyle w:val="eop"/>
          <w:rFonts w:ascii="Cambria" w:hAnsi="Cambria" w:cs="Segoe UI"/>
          <w:color w:val="212529"/>
        </w:rPr>
        <w:t> </w:t>
      </w:r>
    </w:p>
    <w:p w:rsidR="00771F0B" w:rsidP="00771F0B" w:rsidRDefault="00771F0B" w14:paraId="4D597EDE" w14:textId="77777777">
      <w:pPr>
        <w:pStyle w:val="paragraph"/>
        <w:spacing w:before="0" w:beforeAutospacing="0" w:after="0" w:afterAutospacing="0"/>
        <w:jc w:val="both"/>
        <w:textAlignment w:val="baseline"/>
        <w:rPr>
          <w:rFonts w:ascii="Segoe UI" w:hAnsi="Segoe UI" w:cs="Segoe UI"/>
          <w:sz w:val="18"/>
          <w:szCs w:val="18"/>
        </w:rPr>
      </w:pPr>
      <w:r w:rsidRPr="0464A584">
        <w:rPr>
          <w:rStyle w:val="eop"/>
          <w:rFonts w:ascii="Cambria" w:hAnsi="Cambria" w:cs="Segoe UI"/>
          <w:color w:val="212529"/>
        </w:rPr>
        <w:t> </w:t>
      </w:r>
    </w:p>
    <w:p w:rsidR="0464A584" w:rsidRDefault="0464A584" w14:paraId="59B18E2C" w14:textId="51D8F15E">
      <w:r>
        <w:br w:type="page"/>
      </w:r>
    </w:p>
    <w:p w:rsidR="0464A584" w:rsidP="0464A584" w:rsidRDefault="0464A584" w14:paraId="7902D709" w14:textId="36B0BEDE">
      <w:pPr>
        <w:pStyle w:val="paragraph"/>
        <w:spacing w:before="0" w:beforeAutospacing="0" w:after="0" w:afterAutospacing="0"/>
        <w:jc w:val="both"/>
        <w:rPr>
          <w:rStyle w:val="eop"/>
          <w:rFonts w:ascii="Cambria" w:hAnsi="Cambria" w:cs="Segoe UI"/>
          <w:color w:val="212529"/>
          <w:sz w:val="28"/>
          <w:szCs w:val="28"/>
        </w:rPr>
      </w:pPr>
    </w:p>
    <w:p w:rsidR="00771F0B" w:rsidP="4FD4FE1E" w:rsidRDefault="00771F0B" w14:paraId="7D64D739" w14:textId="7E4A45B1">
      <w:pPr>
        <w:pStyle w:val="paragraph"/>
        <w:spacing w:before="0" w:beforeAutospacing="off" w:after="0" w:afterAutospacing="off"/>
        <w:jc w:val="both"/>
        <w:textAlignment w:val="baseline"/>
        <w:rPr>
          <w:rStyle w:val="eop"/>
          <w:rFonts w:ascii="Cambria" w:hAnsi="Cambria" w:cs="Segoe UI"/>
          <w:color w:val="000000" w:themeColor="text1"/>
          <w:sz w:val="28"/>
          <w:szCs w:val="28"/>
        </w:rPr>
      </w:pPr>
      <w:r w:rsidRPr="4FD4FE1E" w:rsidR="00771F0B">
        <w:rPr>
          <w:rStyle w:val="normaltextrun"/>
          <w:rFonts w:ascii="Cambria" w:hAnsi="Cambria" w:cs="Segoe UI"/>
          <w:b w:val="1"/>
          <w:bCs w:val="1"/>
          <w:color w:val="000000" w:themeColor="text1" w:themeTint="FF" w:themeShade="FF"/>
          <w:sz w:val="28"/>
          <w:szCs w:val="28"/>
          <w:lang w:val="en-GB"/>
        </w:rPr>
        <w:t>Digital Organi</w:t>
      </w:r>
      <w:r w:rsidRPr="4FD4FE1E" w:rsidR="00EE5709">
        <w:rPr>
          <w:rStyle w:val="normaltextrun"/>
          <w:rFonts w:ascii="Cambria" w:hAnsi="Cambria" w:cs="Segoe UI"/>
          <w:b w:val="1"/>
          <w:bCs w:val="1"/>
          <w:color w:val="000000" w:themeColor="text1" w:themeTint="FF" w:themeShade="FF"/>
          <w:sz w:val="28"/>
          <w:szCs w:val="28"/>
          <w:lang w:val="en-GB"/>
        </w:rPr>
        <w:t>z</w:t>
      </w:r>
      <w:r w:rsidRPr="4FD4FE1E" w:rsidR="00771F0B">
        <w:rPr>
          <w:rStyle w:val="normaltextrun"/>
          <w:rFonts w:ascii="Cambria" w:hAnsi="Cambria" w:cs="Segoe UI"/>
          <w:b w:val="1"/>
          <w:bCs w:val="1"/>
          <w:color w:val="000000" w:themeColor="text1" w:themeTint="FF" w:themeShade="FF"/>
          <w:sz w:val="28"/>
          <w:szCs w:val="28"/>
          <w:lang w:val="en-GB"/>
        </w:rPr>
        <w:t>er and Communicator</w:t>
      </w:r>
      <w:r w:rsidRPr="4FD4FE1E" w:rsidR="00771F0B">
        <w:rPr>
          <w:rStyle w:val="eop"/>
          <w:rFonts w:ascii="Cambria" w:hAnsi="Cambria" w:cs="Segoe UI"/>
          <w:color w:val="000000" w:themeColor="text1" w:themeTint="FF" w:themeShade="FF"/>
          <w:sz w:val="28"/>
          <w:szCs w:val="28"/>
        </w:rPr>
        <w:t> </w:t>
      </w:r>
    </w:p>
    <w:p w:rsidR="0464A584" w:rsidP="0464A584" w:rsidRDefault="0464A584" w14:paraId="032B83F3" w14:textId="2ECEDD28">
      <w:pPr>
        <w:pStyle w:val="paragraph"/>
        <w:spacing w:before="0" w:beforeAutospacing="0" w:after="0" w:afterAutospacing="0"/>
        <w:jc w:val="both"/>
        <w:rPr>
          <w:rStyle w:val="eop"/>
          <w:rFonts w:ascii="Cambria" w:hAnsi="Cambria" w:cs="Segoe UI"/>
          <w:color w:val="000000" w:themeColor="text1"/>
        </w:rPr>
      </w:pPr>
    </w:p>
    <w:p w:rsidR="00771F0B" w:rsidP="00771F0B" w:rsidRDefault="00771F0B" w14:paraId="20A197FA" w14:textId="77777777">
      <w:pPr>
        <w:pStyle w:val="paragraph"/>
        <w:spacing w:before="0" w:beforeAutospacing="0" w:after="0" w:afterAutospacing="0"/>
        <w:textAlignment w:val="baseline"/>
        <w:rPr>
          <w:rFonts w:ascii="Segoe UI" w:hAnsi="Segoe UI" w:cs="Segoe UI"/>
          <w:sz w:val="18"/>
          <w:szCs w:val="18"/>
        </w:rPr>
      </w:pPr>
      <w:r w:rsidRPr="0464A584">
        <w:rPr>
          <w:rStyle w:val="normaltextrun"/>
          <w:rFonts w:ascii="Cambria" w:hAnsi="Cambria" w:cs="Segoe UI"/>
          <w:b/>
          <w:bCs/>
          <w:u w:val="single"/>
          <w:lang w:val="en-GB"/>
        </w:rPr>
        <w:t>Key Responsibilities</w:t>
      </w:r>
      <w:r w:rsidRPr="0464A584">
        <w:rPr>
          <w:rStyle w:val="eop"/>
          <w:rFonts w:ascii="Cambria" w:hAnsi="Cambria" w:cs="Segoe UI"/>
        </w:rPr>
        <w:t> </w:t>
      </w:r>
    </w:p>
    <w:p w:rsidR="0464A584" w:rsidP="0464A584" w:rsidRDefault="0464A584" w14:paraId="3266D993" w14:textId="16EB5237">
      <w:pPr>
        <w:pStyle w:val="paragraph"/>
        <w:spacing w:before="0" w:beforeAutospacing="0" w:after="0" w:afterAutospacing="0"/>
        <w:rPr>
          <w:rStyle w:val="eop"/>
          <w:rFonts w:ascii="Cambria" w:hAnsi="Cambria" w:cs="Segoe UI"/>
        </w:rPr>
      </w:pPr>
    </w:p>
    <w:p w:rsidR="00771F0B" w:rsidP="00771F0B" w:rsidRDefault="00771F0B" w14:paraId="72500571" w14:textId="77777777">
      <w:pPr>
        <w:pStyle w:val="paragraph"/>
        <w:spacing w:before="0" w:beforeAutospacing="0" w:after="0" w:afterAutospacing="0"/>
        <w:jc w:val="both"/>
        <w:textAlignment w:val="baseline"/>
        <w:rPr>
          <w:rStyle w:val="eop"/>
          <w:rFonts w:ascii="Cambria" w:hAnsi="Cambria" w:cs="Segoe UI"/>
        </w:rPr>
      </w:pPr>
      <w:r>
        <w:rPr>
          <w:rStyle w:val="normaltextrun"/>
          <w:rFonts w:ascii="Cambria" w:hAnsi="Cambria" w:cs="Segoe UI"/>
          <w:lang w:val="en-GB"/>
        </w:rPr>
        <w:t>The successful candidate will have the following responsibilities:</w:t>
      </w:r>
      <w:r>
        <w:rPr>
          <w:rStyle w:val="eop"/>
          <w:rFonts w:ascii="Cambria" w:hAnsi="Cambria" w:cs="Segoe UI"/>
        </w:rPr>
        <w:t> </w:t>
      </w:r>
    </w:p>
    <w:p w:rsidR="00C166EC" w:rsidP="00771F0B" w:rsidRDefault="00C166EC" w14:paraId="7E36EA66" w14:textId="77777777">
      <w:pPr>
        <w:pStyle w:val="paragraph"/>
        <w:spacing w:before="0" w:beforeAutospacing="0" w:after="0" w:afterAutospacing="0"/>
        <w:jc w:val="both"/>
        <w:textAlignment w:val="baseline"/>
        <w:rPr>
          <w:rFonts w:ascii="Segoe UI" w:hAnsi="Segoe UI" w:cs="Segoe UI"/>
          <w:sz w:val="18"/>
          <w:szCs w:val="18"/>
        </w:rPr>
      </w:pPr>
    </w:p>
    <w:p w:rsidR="00771F0B" w:rsidP="4FD4FE1E" w:rsidRDefault="00771F0B" w14:paraId="02EDC607" w14:textId="73505C2A">
      <w:pPr>
        <w:pStyle w:val="paragraph"/>
        <w:numPr>
          <w:ilvl w:val="0"/>
          <w:numId w:val="8"/>
        </w:numPr>
        <w:spacing w:before="0" w:beforeAutospacing="off" w:after="0" w:afterAutospacing="off"/>
        <w:textAlignment w:val="baseline"/>
        <w:rPr>
          <w:rFonts w:ascii="Cambria" w:hAnsi="Cambria" w:cs="Segoe UI"/>
        </w:rPr>
      </w:pPr>
      <w:r w:rsidRPr="4FD4FE1E" w:rsidR="00771F0B">
        <w:rPr>
          <w:rStyle w:val="normaltextrun"/>
          <w:rFonts w:ascii="Cambria" w:hAnsi="Cambria" w:cs="Segoe UI"/>
          <w:lang w:val="en-GB"/>
        </w:rPr>
        <w:t xml:space="preserve">Online Campaigning and </w:t>
      </w:r>
      <w:r w:rsidRPr="4FD4FE1E" w:rsidR="00771F0B">
        <w:rPr>
          <w:rStyle w:val="normaltextrun"/>
          <w:rFonts w:ascii="Cambria" w:hAnsi="Cambria" w:cs="Segoe UI"/>
          <w:lang w:val="en-GB"/>
        </w:rPr>
        <w:t>Social Media</w:t>
      </w:r>
      <w:r w:rsidRPr="4FD4FE1E" w:rsidR="00771F0B">
        <w:rPr>
          <w:rStyle w:val="normaltextrun"/>
          <w:rFonts w:ascii="Cambria" w:hAnsi="Cambria" w:cs="Segoe UI"/>
          <w:lang w:val="en-GB"/>
        </w:rPr>
        <w:t xml:space="preserve">: Work collaboratively with campaign and </w:t>
      </w:r>
      <w:r w:rsidRPr="4FD4FE1E" w:rsidR="009C3224">
        <w:rPr>
          <w:rStyle w:val="normaltextrun"/>
          <w:rFonts w:ascii="Cambria" w:hAnsi="Cambria" w:cs="Segoe UI"/>
          <w:lang w:val="en-GB"/>
        </w:rPr>
        <w:t>o</w:t>
      </w:r>
      <w:r w:rsidRPr="4FD4FE1E" w:rsidR="00771F0B">
        <w:rPr>
          <w:rStyle w:val="normaltextrun"/>
          <w:rFonts w:ascii="Cambria" w:hAnsi="Cambria" w:cs="Segoe UI"/>
          <w:lang w:val="en-GB"/>
        </w:rPr>
        <w:t xml:space="preserve">rganizing teams </w:t>
      </w:r>
      <w:r w:rsidRPr="4FD4FE1E" w:rsidR="497DADC0">
        <w:rPr>
          <w:rStyle w:val="normaltextrun"/>
          <w:rFonts w:ascii="Cambria" w:hAnsi="Cambria" w:cs="Segoe UI"/>
          <w:lang w:val="en-GB"/>
        </w:rPr>
        <w:t>t</w:t>
      </w:r>
      <w:r w:rsidRPr="4FD4FE1E" w:rsidR="00771F0B">
        <w:rPr>
          <w:rStyle w:val="normaltextrun"/>
          <w:rFonts w:ascii="Cambria" w:hAnsi="Cambria" w:cs="Segoe UI"/>
          <w:lang w:val="en-GB"/>
        </w:rPr>
        <w:t>o produce content and organi</w:t>
      </w:r>
      <w:r w:rsidRPr="4FD4FE1E" w:rsidR="009C3224">
        <w:rPr>
          <w:rStyle w:val="normaltextrun"/>
          <w:rFonts w:ascii="Cambria" w:hAnsi="Cambria" w:cs="Segoe UI"/>
          <w:lang w:val="en-GB"/>
        </w:rPr>
        <w:t>z</w:t>
      </w:r>
      <w:r w:rsidRPr="4FD4FE1E" w:rsidR="00771F0B">
        <w:rPr>
          <w:rStyle w:val="normaltextrun"/>
          <w:rFonts w:ascii="Cambria" w:hAnsi="Cambria" w:cs="Segoe UI"/>
          <w:lang w:val="en-GB"/>
        </w:rPr>
        <w:t xml:space="preserve">e online communities. </w:t>
      </w:r>
      <w:r w:rsidRPr="4FD4FE1E" w:rsidR="7D5AF079">
        <w:rPr>
          <w:rStyle w:val="normaltextrun"/>
          <w:rFonts w:ascii="Cambria" w:hAnsi="Cambria" w:cs="Segoe UI"/>
          <w:lang w:val="en-GB"/>
        </w:rPr>
        <w:t>This i</w:t>
      </w:r>
      <w:r w:rsidRPr="4FD4FE1E" w:rsidR="00771F0B">
        <w:rPr>
          <w:rStyle w:val="normaltextrun"/>
          <w:rFonts w:ascii="Cambria" w:hAnsi="Cambria" w:cs="Segoe UI"/>
          <w:lang w:val="en-GB"/>
        </w:rPr>
        <w:t>ncludes developing innovative content to help engage</w:t>
      </w:r>
      <w:r w:rsidRPr="4FD4FE1E" w:rsidR="7D7A0900">
        <w:rPr>
          <w:rStyle w:val="normaltextrun"/>
          <w:rFonts w:ascii="Cambria" w:hAnsi="Cambria" w:cs="Segoe UI"/>
          <w:lang w:val="en-GB"/>
        </w:rPr>
        <w:t xml:space="preserve"> and</w:t>
      </w:r>
      <w:r w:rsidRPr="4FD4FE1E" w:rsidR="00771F0B">
        <w:rPr>
          <w:rStyle w:val="normaltextrun"/>
          <w:rFonts w:ascii="Cambria" w:hAnsi="Cambria" w:cs="Segoe UI"/>
          <w:lang w:val="en-GB"/>
        </w:rPr>
        <w:t xml:space="preserve"> amplify </w:t>
      </w:r>
      <w:r w:rsidRPr="4FD4FE1E" w:rsidR="0F442DCC">
        <w:rPr>
          <w:rStyle w:val="normaltextrun"/>
          <w:rFonts w:ascii="Cambria" w:hAnsi="Cambria" w:cs="Segoe UI"/>
          <w:lang w:val="en-GB"/>
        </w:rPr>
        <w:t>worker voices</w:t>
      </w:r>
      <w:r w:rsidRPr="4FD4FE1E" w:rsidR="00771F0B">
        <w:rPr>
          <w:rStyle w:val="normaltextrun"/>
          <w:rFonts w:ascii="Cambria" w:hAnsi="Cambria" w:cs="Segoe UI"/>
          <w:lang w:val="en-GB"/>
        </w:rPr>
        <w:t xml:space="preserve">, manage digital </w:t>
      </w:r>
      <w:r w:rsidRPr="4FD4FE1E" w:rsidR="3800C888">
        <w:rPr>
          <w:rStyle w:val="normaltextrun"/>
          <w:rFonts w:ascii="Cambria" w:hAnsi="Cambria" w:cs="Segoe UI"/>
          <w:lang w:val="en-GB"/>
        </w:rPr>
        <w:t xml:space="preserve">engagement and </w:t>
      </w:r>
      <w:r w:rsidRPr="4FD4FE1E" w:rsidR="00771F0B">
        <w:rPr>
          <w:rStyle w:val="normaltextrun"/>
          <w:rFonts w:ascii="Cambria" w:hAnsi="Cambria" w:cs="Segoe UI"/>
          <w:lang w:val="en-GB"/>
        </w:rPr>
        <w:t>communications</w:t>
      </w:r>
      <w:r w:rsidRPr="4FD4FE1E" w:rsidR="66B000BB">
        <w:rPr>
          <w:rStyle w:val="normaltextrun"/>
          <w:rFonts w:ascii="Cambria" w:hAnsi="Cambria" w:cs="Segoe UI"/>
          <w:lang w:val="en-GB"/>
        </w:rPr>
        <w:t xml:space="preserve">, </w:t>
      </w:r>
      <w:r w:rsidRPr="4FD4FE1E" w:rsidR="66B000BB">
        <w:rPr>
          <w:rStyle w:val="normaltextrun"/>
          <w:rFonts w:ascii="Cambria" w:hAnsi="Cambria" w:cs="Segoe UI"/>
          <w:lang w:val="en-GB"/>
        </w:rPr>
        <w:t>and</w:t>
      </w:r>
      <w:r w:rsidRPr="4FD4FE1E" w:rsidR="25F32B93">
        <w:rPr>
          <w:rStyle w:val="normaltextrun"/>
          <w:rFonts w:ascii="Cambria" w:hAnsi="Cambria" w:cs="Segoe UI"/>
          <w:lang w:val="en-GB"/>
        </w:rPr>
        <w:t xml:space="preserve"> </w:t>
      </w:r>
      <w:r w:rsidRPr="4FD4FE1E" w:rsidR="00771F0B">
        <w:rPr>
          <w:rStyle w:val="normaltextrun"/>
          <w:rFonts w:ascii="Cambria" w:hAnsi="Cambria" w:cs="Segoe UI"/>
          <w:lang w:val="en-GB"/>
        </w:rPr>
        <w:t>produc</w:t>
      </w:r>
      <w:r w:rsidRPr="4FD4FE1E" w:rsidR="10CC3741">
        <w:rPr>
          <w:rStyle w:val="normaltextrun"/>
          <w:rFonts w:ascii="Cambria" w:hAnsi="Cambria" w:cs="Segoe UI"/>
          <w:lang w:val="en-GB"/>
        </w:rPr>
        <w:t>e</w:t>
      </w:r>
      <w:r w:rsidRPr="4FD4FE1E" w:rsidR="00771F0B">
        <w:rPr>
          <w:rStyle w:val="normaltextrun"/>
          <w:rFonts w:ascii="Cambria" w:hAnsi="Cambria" w:cs="Segoe UI"/>
          <w:lang w:val="en-GB"/>
        </w:rPr>
        <w:t xml:space="preserve"> engaging content for social media platforms.</w:t>
      </w:r>
      <w:r w:rsidRPr="4FD4FE1E" w:rsidR="00771F0B">
        <w:rPr>
          <w:rStyle w:val="eop"/>
          <w:rFonts w:ascii="Cambria" w:hAnsi="Cambria" w:cs="Segoe UI"/>
        </w:rPr>
        <w:t> </w:t>
      </w:r>
    </w:p>
    <w:p w:rsidR="00771F0B" w:rsidP="4FD4FE1E" w:rsidRDefault="00771F0B" w14:paraId="76D2A553" w14:textId="5830408B">
      <w:pPr>
        <w:pStyle w:val="paragraph"/>
        <w:numPr>
          <w:ilvl w:val="0"/>
          <w:numId w:val="8"/>
        </w:numPr>
        <w:spacing w:before="0" w:beforeAutospacing="off" w:after="0" w:afterAutospacing="off"/>
        <w:jc w:val="both"/>
        <w:textAlignment w:val="baseline"/>
        <w:rPr>
          <w:rFonts w:ascii="Cambria" w:hAnsi="Cambria" w:cs="Segoe UI"/>
        </w:rPr>
      </w:pPr>
      <w:r w:rsidRPr="4FD4FE1E" w:rsidR="00771F0B">
        <w:rPr>
          <w:rStyle w:val="normaltextrun"/>
          <w:rFonts w:ascii="Cambria" w:hAnsi="Cambria" w:cs="Segoe UI"/>
          <w:lang w:val="en-GB"/>
        </w:rPr>
        <w:t xml:space="preserve">Message Design and Development: Work in collaborative campaign and </w:t>
      </w:r>
      <w:r w:rsidRPr="4FD4FE1E" w:rsidR="009C3224">
        <w:rPr>
          <w:rStyle w:val="normaltextrun"/>
          <w:rFonts w:ascii="Cambria" w:hAnsi="Cambria" w:cs="Segoe UI"/>
          <w:lang w:val="en-GB"/>
        </w:rPr>
        <w:t>o</w:t>
      </w:r>
      <w:r w:rsidRPr="4FD4FE1E" w:rsidR="00771F0B">
        <w:rPr>
          <w:rStyle w:val="normaltextrun"/>
          <w:rFonts w:ascii="Cambria" w:hAnsi="Cambria" w:cs="Segoe UI"/>
          <w:lang w:val="en-GB"/>
        </w:rPr>
        <w:t xml:space="preserve">rganizing teams to design messaging that underpins digital </w:t>
      </w:r>
      <w:r w:rsidRPr="4FD4FE1E" w:rsidR="00EE5709">
        <w:rPr>
          <w:rStyle w:val="normaltextrun"/>
          <w:rFonts w:ascii="Cambria" w:hAnsi="Cambria" w:cs="Segoe UI"/>
          <w:lang w:val="en-GB"/>
        </w:rPr>
        <w:t>o</w:t>
      </w:r>
      <w:r w:rsidRPr="4FD4FE1E" w:rsidR="00771F0B">
        <w:rPr>
          <w:rStyle w:val="normaltextrun"/>
          <w:rFonts w:ascii="Cambria" w:hAnsi="Cambria" w:cs="Segoe UI"/>
          <w:lang w:val="en-GB"/>
        </w:rPr>
        <w:t>rganizing and campaign work in the region.</w:t>
      </w:r>
      <w:r w:rsidRPr="4FD4FE1E" w:rsidR="00771F0B">
        <w:rPr>
          <w:rStyle w:val="eop"/>
          <w:rFonts w:ascii="Cambria" w:hAnsi="Cambria" w:cs="Segoe UI"/>
        </w:rPr>
        <w:t> </w:t>
      </w:r>
    </w:p>
    <w:p w:rsidR="00771F0B" w:rsidP="4FD4FE1E" w:rsidRDefault="00771F0B" w14:paraId="28E3AE03" w14:textId="4D3115C6">
      <w:pPr>
        <w:pStyle w:val="paragraph"/>
        <w:numPr>
          <w:ilvl w:val="0"/>
          <w:numId w:val="8"/>
        </w:numPr>
        <w:spacing w:before="0" w:beforeAutospacing="off" w:after="0" w:afterAutospacing="off"/>
        <w:jc w:val="both"/>
        <w:textAlignment w:val="baseline"/>
        <w:rPr>
          <w:rFonts w:ascii="Cambria" w:hAnsi="Cambria" w:cs="Segoe UI"/>
        </w:rPr>
      </w:pPr>
      <w:r w:rsidRPr="4FD4FE1E" w:rsidR="00771F0B">
        <w:rPr>
          <w:rStyle w:val="normaltextrun"/>
          <w:rFonts w:ascii="Cambria" w:hAnsi="Cambria" w:cs="Segoe UI"/>
          <w:lang w:val="en-GB"/>
        </w:rPr>
        <w:t>Content Creation: Work in a collaborative campaign team that oversees the production and distribution of content for communication through digital channels</w:t>
      </w:r>
      <w:r w:rsidRPr="4FD4FE1E" w:rsidR="57B7A78C">
        <w:rPr>
          <w:rStyle w:val="normaltextrun"/>
          <w:rFonts w:ascii="Cambria" w:hAnsi="Cambria" w:cs="Segoe UI"/>
          <w:lang w:val="en-GB"/>
        </w:rPr>
        <w:t xml:space="preserve"> and use of digital tools for the identification, recruitment, and development of worker leaders</w:t>
      </w:r>
      <w:r w:rsidRPr="4FD4FE1E" w:rsidR="00771F0B">
        <w:rPr>
          <w:rStyle w:val="normaltextrun"/>
          <w:rFonts w:ascii="Cambria" w:hAnsi="Cambria" w:cs="Segoe UI"/>
          <w:lang w:val="en-GB"/>
        </w:rPr>
        <w:t xml:space="preserve">. </w:t>
      </w:r>
    </w:p>
    <w:p w:rsidR="00771F0B" w:rsidP="4FD4FE1E" w:rsidRDefault="00771F0B" w14:paraId="228BFB90" w14:textId="33764D15">
      <w:pPr>
        <w:pStyle w:val="paragraph"/>
        <w:numPr>
          <w:ilvl w:val="0"/>
          <w:numId w:val="8"/>
        </w:numPr>
        <w:spacing w:before="0" w:beforeAutospacing="off" w:after="0" w:afterAutospacing="off"/>
        <w:jc w:val="both"/>
        <w:textAlignment w:val="baseline"/>
        <w:rPr>
          <w:rFonts w:ascii="Cambria" w:hAnsi="Cambria" w:cs="Segoe UI"/>
        </w:rPr>
      </w:pPr>
      <w:r w:rsidRPr="4FD4FE1E" w:rsidR="2A363988">
        <w:rPr>
          <w:rStyle w:val="normaltextrun"/>
          <w:rFonts w:ascii="Cambria" w:hAnsi="Cambria" w:cs="Segoe UI"/>
          <w:lang w:val="en-GB"/>
        </w:rPr>
        <w:t>Design</w:t>
      </w:r>
      <w:r w:rsidRPr="4FD4FE1E" w:rsidR="00771F0B">
        <w:rPr>
          <w:rStyle w:val="normaltextrun"/>
          <w:rFonts w:ascii="Cambria" w:hAnsi="Cambria" w:cs="Segoe UI"/>
          <w:lang w:val="en-GB"/>
        </w:rPr>
        <w:t xml:space="preserve">, Layout, and Production of Materials: Execute design and layout of campaign </w:t>
      </w:r>
      <w:r w:rsidRPr="4FD4FE1E" w:rsidR="00771F0B">
        <w:rPr>
          <w:rStyle w:val="normaltextrun"/>
          <w:rFonts w:ascii="Cambria" w:hAnsi="Cambria" w:cs="Segoe UI"/>
          <w:lang w:val="en-GB"/>
        </w:rPr>
        <w:t>materials</w:t>
      </w:r>
      <w:r w:rsidRPr="4FD4FE1E" w:rsidR="77D462F9">
        <w:rPr>
          <w:rStyle w:val="normaltextrun"/>
          <w:rFonts w:ascii="Cambria" w:hAnsi="Cambria" w:cs="Segoe UI"/>
          <w:lang w:val="en-GB"/>
        </w:rPr>
        <w:t>, as well a</w:t>
      </w:r>
      <w:r w:rsidRPr="4FD4FE1E" w:rsidR="77D462F9">
        <w:rPr>
          <w:rStyle w:val="normaltextrun"/>
          <w:rFonts w:ascii="Cambria" w:hAnsi="Cambria" w:cs="Segoe UI"/>
          <w:lang w:val="en-GB"/>
        </w:rPr>
        <w:t>s i</w:t>
      </w:r>
      <w:r w:rsidRPr="4FD4FE1E" w:rsidR="00771F0B">
        <w:rPr>
          <w:rStyle w:val="normaltextrun"/>
          <w:rFonts w:ascii="Cambria" w:hAnsi="Cambria" w:cs="Segoe UI"/>
          <w:lang w:val="en-GB"/>
        </w:rPr>
        <w:t>nteractive map designing, infographics and data visualisation.</w:t>
      </w:r>
      <w:r w:rsidRPr="4FD4FE1E" w:rsidR="00771F0B">
        <w:rPr>
          <w:rStyle w:val="eop"/>
          <w:rFonts w:ascii="Cambria" w:hAnsi="Cambria" w:cs="Segoe UI"/>
        </w:rPr>
        <w:t> </w:t>
      </w:r>
    </w:p>
    <w:p w:rsidR="00771F0B" w:rsidP="00C166EC" w:rsidRDefault="00771F0B" w14:paraId="6F3E8A58" w14:textId="77777777">
      <w:pPr>
        <w:pStyle w:val="paragraph"/>
        <w:numPr>
          <w:ilvl w:val="0"/>
          <w:numId w:val="8"/>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Member Communications: Assist affiliates in adapting new approaches in using digital strategies.</w:t>
      </w:r>
      <w:r>
        <w:rPr>
          <w:rStyle w:val="eop"/>
          <w:rFonts w:ascii="Cambria" w:hAnsi="Cambria" w:cs="Segoe UI"/>
        </w:rPr>
        <w:t> </w:t>
      </w:r>
    </w:p>
    <w:p w:rsidR="00771F0B" w:rsidP="4FD4FE1E" w:rsidRDefault="00771F0B" w14:paraId="4D4E334D" w14:textId="1AAC5268">
      <w:pPr>
        <w:pStyle w:val="paragraph"/>
        <w:numPr>
          <w:ilvl w:val="0"/>
          <w:numId w:val="8"/>
        </w:numPr>
        <w:spacing w:before="0" w:beforeAutospacing="off" w:after="0" w:afterAutospacing="off"/>
        <w:jc w:val="both"/>
        <w:textAlignment w:val="baseline"/>
        <w:rPr>
          <w:rFonts w:ascii="Cambria" w:hAnsi="Cambria" w:cs="Segoe UI"/>
        </w:rPr>
      </w:pPr>
      <w:r w:rsidRPr="4FD4FE1E" w:rsidR="00771F0B">
        <w:rPr>
          <w:rStyle w:val="normaltextrun"/>
          <w:rFonts w:ascii="Cambria" w:hAnsi="Cambria" w:cs="Segoe UI"/>
          <w:lang w:val="en-GB"/>
        </w:rPr>
        <w:t xml:space="preserve">Training/Capacity Building: </w:t>
      </w:r>
      <w:r w:rsidRPr="4FD4FE1E" w:rsidR="00771F0B">
        <w:rPr>
          <w:rStyle w:val="normaltextrun"/>
          <w:rFonts w:ascii="Cambria" w:hAnsi="Cambria" w:cs="Segoe UI"/>
          <w:lang w:val="en-GB"/>
        </w:rPr>
        <w:t>Participate</w:t>
      </w:r>
      <w:r w:rsidRPr="4FD4FE1E" w:rsidR="00771F0B">
        <w:rPr>
          <w:rStyle w:val="normaltextrun"/>
          <w:rFonts w:ascii="Cambria" w:hAnsi="Cambria" w:cs="Segoe UI"/>
          <w:lang w:val="en-GB"/>
        </w:rPr>
        <w:t xml:space="preserve">, as part of a team, in work that disperses key digital </w:t>
      </w:r>
      <w:r w:rsidRPr="4FD4FE1E" w:rsidR="009C3224">
        <w:rPr>
          <w:rStyle w:val="normaltextrun"/>
          <w:rFonts w:ascii="Cambria" w:hAnsi="Cambria" w:cs="Segoe UI"/>
          <w:lang w:val="en-GB"/>
        </w:rPr>
        <w:t>o</w:t>
      </w:r>
      <w:r w:rsidRPr="4FD4FE1E" w:rsidR="00771F0B">
        <w:rPr>
          <w:rStyle w:val="normaltextrun"/>
          <w:rFonts w:ascii="Cambria" w:hAnsi="Cambria" w:cs="Segoe UI"/>
          <w:lang w:val="en-GB"/>
        </w:rPr>
        <w:t>rganizing skills to Organizers.</w:t>
      </w:r>
      <w:r w:rsidRPr="4FD4FE1E" w:rsidR="00771F0B">
        <w:rPr>
          <w:rStyle w:val="eop"/>
          <w:rFonts w:ascii="Cambria" w:hAnsi="Cambria" w:cs="Segoe UI"/>
        </w:rPr>
        <w:t> </w:t>
      </w:r>
    </w:p>
    <w:p w:rsidR="00771F0B" w:rsidP="4FD4FE1E" w:rsidRDefault="00771F0B" w14:paraId="4C12E903" w14:textId="6A8746EA">
      <w:pPr>
        <w:pStyle w:val="paragraph"/>
        <w:numPr>
          <w:ilvl w:val="0"/>
          <w:numId w:val="8"/>
        </w:numPr>
        <w:spacing w:before="0" w:beforeAutospacing="off" w:after="0" w:afterAutospacing="off"/>
        <w:jc w:val="both"/>
        <w:textAlignment w:val="baseline"/>
        <w:rPr>
          <w:rFonts w:ascii="Cambria" w:hAnsi="Cambria" w:cs="Segoe UI"/>
        </w:rPr>
      </w:pPr>
      <w:r w:rsidRPr="4FD4FE1E" w:rsidR="00771F0B">
        <w:rPr>
          <w:rStyle w:val="normaltextrun"/>
          <w:rFonts w:ascii="Cambria" w:hAnsi="Cambria" w:cs="Segoe UI"/>
          <w:lang w:val="en-GB"/>
        </w:rPr>
        <w:t xml:space="preserve">Internal Communications and </w:t>
      </w:r>
      <w:r w:rsidRPr="4FD4FE1E" w:rsidR="2625C5CF">
        <w:rPr>
          <w:rStyle w:val="normaltextrun"/>
          <w:rFonts w:ascii="Cambria" w:hAnsi="Cambria" w:cs="Segoe UI"/>
          <w:lang w:val="en-GB"/>
        </w:rPr>
        <w:t>l</w:t>
      </w:r>
      <w:r w:rsidRPr="4FD4FE1E" w:rsidR="00771F0B">
        <w:rPr>
          <w:rStyle w:val="normaltextrun"/>
          <w:rFonts w:ascii="Cambria" w:hAnsi="Cambria" w:cs="Segoe UI"/>
          <w:lang w:val="en-GB"/>
        </w:rPr>
        <w:t>iaising with UNI Africa communication &amp; organizing team for cross-border collaboration on campaigns and affiliate activities</w:t>
      </w:r>
      <w:r w:rsidRPr="4FD4FE1E" w:rsidR="005E30A8">
        <w:rPr>
          <w:rStyle w:val="eop"/>
          <w:rFonts w:ascii="Cambria" w:hAnsi="Cambria" w:cs="Segoe UI"/>
        </w:rPr>
        <w:t>.</w:t>
      </w:r>
    </w:p>
    <w:p w:rsidR="00771F0B" w:rsidP="00C166EC" w:rsidRDefault="00771F0B" w14:paraId="0C820257" w14:textId="77777777">
      <w:pPr>
        <w:pStyle w:val="paragraph"/>
        <w:numPr>
          <w:ilvl w:val="0"/>
          <w:numId w:val="8"/>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Reporting, Tracking and Programme Evaluation: Defining growth goals and executing measurable plans for expanding the digital assets of the campaign as well as producing regular reports on digital actions and digital growth.</w:t>
      </w:r>
      <w:r>
        <w:rPr>
          <w:rStyle w:val="eop"/>
          <w:rFonts w:ascii="Cambria" w:hAnsi="Cambria" w:cs="Segoe UI"/>
        </w:rPr>
        <w:t> </w:t>
      </w:r>
    </w:p>
    <w:p w:rsidR="00771F0B" w:rsidP="4FD4FE1E" w:rsidRDefault="00771F0B" w14:paraId="72A08CCF" w14:textId="7BE33DCC">
      <w:pPr>
        <w:pStyle w:val="paragraph"/>
        <w:numPr>
          <w:ilvl w:val="0"/>
          <w:numId w:val="8"/>
        </w:numPr>
        <w:spacing w:before="0" w:beforeAutospacing="off" w:after="0" w:afterAutospacing="off"/>
        <w:jc w:val="both"/>
        <w:textAlignment w:val="baseline"/>
        <w:rPr>
          <w:rFonts w:ascii="Cambria" w:hAnsi="Cambria" w:cs="Segoe UI"/>
        </w:rPr>
      </w:pPr>
      <w:r w:rsidRPr="4FD4FE1E" w:rsidR="00771F0B">
        <w:rPr>
          <w:rStyle w:val="normaltextrun"/>
          <w:rFonts w:ascii="Cambria" w:hAnsi="Cambria" w:cs="Segoe UI"/>
          <w:color w:val="000000" w:themeColor="text1" w:themeTint="FF" w:themeShade="FF"/>
          <w:lang w:val="en-GB"/>
        </w:rPr>
        <w:t xml:space="preserve">Create and work </w:t>
      </w:r>
      <w:r w:rsidRPr="4FD4FE1E" w:rsidR="19F43CD3">
        <w:rPr>
          <w:rStyle w:val="normaltextrun"/>
          <w:rFonts w:ascii="Cambria" w:hAnsi="Cambria" w:cs="Segoe UI"/>
          <w:color w:val="000000" w:themeColor="text1" w:themeTint="FF" w:themeShade="FF"/>
          <w:lang w:val="en-GB"/>
        </w:rPr>
        <w:t>on</w:t>
      </w:r>
      <w:r w:rsidRPr="4FD4FE1E" w:rsidR="00771F0B">
        <w:rPr>
          <w:rStyle w:val="normaltextrun"/>
          <w:rFonts w:ascii="Cambria" w:hAnsi="Cambria" w:cs="Segoe UI"/>
          <w:color w:val="000000" w:themeColor="text1" w:themeTint="FF" w:themeShade="FF"/>
          <w:lang w:val="en-GB"/>
        </w:rPr>
        <w:t xml:space="preserve"> </w:t>
      </w:r>
      <w:r w:rsidRPr="4FD4FE1E" w:rsidR="009C3224">
        <w:rPr>
          <w:rStyle w:val="normaltextrun"/>
          <w:rFonts w:ascii="Cambria" w:hAnsi="Cambria" w:cs="Segoe UI"/>
          <w:color w:val="000000" w:themeColor="text1" w:themeTint="FF" w:themeShade="FF"/>
          <w:lang w:val="en-GB"/>
        </w:rPr>
        <w:t>o</w:t>
      </w:r>
      <w:r w:rsidRPr="4FD4FE1E" w:rsidR="00771F0B">
        <w:rPr>
          <w:rStyle w:val="normaltextrun"/>
          <w:rFonts w:ascii="Cambria" w:hAnsi="Cambria" w:cs="Segoe UI"/>
          <w:color w:val="000000" w:themeColor="text1" w:themeTint="FF" w:themeShade="FF"/>
          <w:lang w:val="en-GB"/>
        </w:rPr>
        <w:t>rganizing plans ensuring membership growth; member leadership and action; and winning industry power.</w:t>
      </w:r>
      <w:r w:rsidRPr="4FD4FE1E" w:rsidR="00771F0B">
        <w:rPr>
          <w:rStyle w:val="eop"/>
          <w:rFonts w:ascii="Cambria" w:hAnsi="Cambria" w:cs="Segoe UI"/>
          <w:color w:val="000000" w:themeColor="text1" w:themeTint="FF" w:themeShade="FF"/>
        </w:rPr>
        <w:t> </w:t>
      </w:r>
    </w:p>
    <w:p w:rsidR="00771F0B" w:rsidP="4FD4FE1E" w:rsidRDefault="00771F0B" w14:paraId="1446CCCD" w14:textId="49EE371F">
      <w:pPr>
        <w:pStyle w:val="paragraph"/>
        <w:numPr>
          <w:ilvl w:val="0"/>
          <w:numId w:val="8"/>
        </w:numPr>
        <w:spacing w:before="0" w:beforeAutospacing="off" w:after="0" w:afterAutospacing="off"/>
        <w:jc w:val="both"/>
        <w:textAlignment w:val="baseline"/>
        <w:rPr>
          <w:rFonts w:ascii="Cambria" w:hAnsi="Cambria" w:cs="Segoe UI"/>
        </w:rPr>
      </w:pPr>
      <w:r w:rsidRPr="4FD4FE1E" w:rsidR="00771F0B">
        <w:rPr>
          <w:rStyle w:val="normaltextrun"/>
          <w:rFonts w:ascii="Cambria" w:hAnsi="Cambria" w:cs="Segoe UI"/>
          <w:color w:val="000000" w:themeColor="text1" w:themeTint="FF" w:themeShade="FF"/>
          <w:lang w:val="en-GB"/>
        </w:rPr>
        <w:t xml:space="preserve">Ensure that the </w:t>
      </w:r>
      <w:r w:rsidRPr="4FD4FE1E" w:rsidR="009C3224">
        <w:rPr>
          <w:rStyle w:val="normaltextrun"/>
          <w:rFonts w:ascii="Cambria" w:hAnsi="Cambria" w:cs="Segoe UI"/>
          <w:color w:val="000000" w:themeColor="text1" w:themeTint="FF" w:themeShade="FF"/>
          <w:lang w:val="en-GB"/>
        </w:rPr>
        <w:t>u</w:t>
      </w:r>
      <w:r w:rsidRPr="4FD4FE1E" w:rsidR="00771F0B">
        <w:rPr>
          <w:rStyle w:val="normaltextrun"/>
          <w:rFonts w:ascii="Cambria" w:hAnsi="Cambria" w:cs="Segoe UI"/>
          <w:color w:val="000000" w:themeColor="text1" w:themeTint="FF" w:themeShade="FF"/>
          <w:lang w:val="en-GB"/>
        </w:rPr>
        <w:t>nion’s values of equity, diversity and inclusion are upheld and promoted.</w:t>
      </w:r>
      <w:r w:rsidRPr="4FD4FE1E" w:rsidR="00771F0B">
        <w:rPr>
          <w:rStyle w:val="eop"/>
          <w:rFonts w:ascii="Cambria" w:hAnsi="Cambria" w:cs="Segoe UI"/>
          <w:color w:val="000000" w:themeColor="text1" w:themeTint="FF" w:themeShade="FF"/>
        </w:rPr>
        <w:t> </w:t>
      </w:r>
    </w:p>
    <w:p w:rsidR="00771F0B" w:rsidP="4FD4FE1E" w:rsidRDefault="00771F0B" w14:paraId="7B2B81A7" w14:textId="41ACF6BB" w14:noSpellErr="1">
      <w:pPr>
        <w:pStyle w:val="paragraph"/>
        <w:numPr>
          <w:ilvl w:val="0"/>
          <w:numId w:val="8"/>
        </w:numPr>
        <w:spacing w:before="0" w:beforeAutospacing="off" w:after="0" w:afterAutospacing="off"/>
        <w:jc w:val="both"/>
        <w:textAlignment w:val="baseline"/>
        <w:rPr>
          <w:rFonts w:ascii="Cambria" w:hAnsi="Cambria" w:cs="Segoe UI"/>
        </w:rPr>
      </w:pPr>
      <w:r w:rsidRPr="4FD4FE1E" w:rsidR="00771F0B">
        <w:rPr>
          <w:rStyle w:val="normaltextrun"/>
          <w:rFonts w:ascii="Cambria" w:hAnsi="Cambria" w:cs="Segoe UI"/>
          <w:color w:val="000000" w:themeColor="text1" w:themeTint="FF" w:themeShade="FF"/>
          <w:lang w:val="en-GB"/>
        </w:rPr>
        <w:t>Documenting and reporting</w:t>
      </w:r>
      <w:r w:rsidRPr="4FD4FE1E" w:rsidR="009C3224">
        <w:rPr>
          <w:rStyle w:val="normaltextrun"/>
          <w:rFonts w:ascii="Cambria" w:hAnsi="Cambria" w:cs="Segoe UI"/>
          <w:color w:val="000000" w:themeColor="text1" w:themeTint="FF" w:themeShade="FF"/>
          <w:lang w:val="en-GB"/>
        </w:rPr>
        <w:t>.</w:t>
      </w:r>
      <w:r w:rsidRPr="4FD4FE1E" w:rsidR="00771F0B">
        <w:rPr>
          <w:rStyle w:val="eop"/>
          <w:rFonts w:ascii="Cambria" w:hAnsi="Cambria" w:cs="Segoe UI"/>
          <w:color w:val="000000" w:themeColor="text1" w:themeTint="FF" w:themeShade="FF"/>
        </w:rPr>
        <w:t> </w:t>
      </w:r>
    </w:p>
    <w:p w:rsidR="00771F0B" w:rsidP="00C166EC" w:rsidRDefault="00771F0B" w14:paraId="4F19D1D0" w14:textId="77777777">
      <w:pPr>
        <w:pStyle w:val="paragraph"/>
        <w:numPr>
          <w:ilvl w:val="0"/>
          <w:numId w:val="8"/>
        </w:numPr>
        <w:spacing w:before="0" w:beforeAutospacing="0" w:after="0" w:afterAutospacing="0"/>
        <w:textAlignment w:val="baseline"/>
        <w:rPr>
          <w:rFonts w:ascii="Cambria" w:hAnsi="Cambria" w:cs="Segoe UI"/>
        </w:rPr>
      </w:pPr>
      <w:r>
        <w:rPr>
          <w:rStyle w:val="normaltextrun"/>
          <w:rFonts w:ascii="Cambria" w:hAnsi="Cambria" w:cs="Segoe UI"/>
          <w:lang w:val="en-GB"/>
        </w:rPr>
        <w:t>Other duties as directed.</w:t>
      </w:r>
      <w:r>
        <w:rPr>
          <w:rStyle w:val="eop"/>
          <w:rFonts w:ascii="Cambria" w:hAnsi="Cambria" w:cs="Segoe UI"/>
        </w:rPr>
        <w:t> </w:t>
      </w:r>
    </w:p>
    <w:p w:rsidR="00771F0B" w:rsidP="00771F0B" w:rsidRDefault="00771F0B" w14:paraId="2C92F301"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color w:val="000000"/>
        </w:rPr>
        <w:t> </w:t>
      </w:r>
    </w:p>
    <w:p w:rsidR="00C166EC" w:rsidP="00771F0B" w:rsidRDefault="00C166EC" w14:paraId="36EC191A" w14:textId="77777777">
      <w:pPr>
        <w:pStyle w:val="paragraph"/>
        <w:spacing w:before="0" w:beforeAutospacing="0" w:after="0" w:afterAutospacing="0"/>
        <w:textAlignment w:val="baseline"/>
        <w:rPr>
          <w:rStyle w:val="normaltextrun"/>
          <w:rFonts w:ascii="Cambria" w:hAnsi="Cambria" w:cs="Segoe UI"/>
          <w:color w:val="000000"/>
          <w:lang w:val="en-GB"/>
        </w:rPr>
      </w:pPr>
    </w:p>
    <w:p w:rsidR="00771F0B" w:rsidP="00771F0B" w:rsidRDefault="00771F0B" w14:paraId="1C812A0F" w14:textId="3C23727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lang w:val="en-GB"/>
        </w:rPr>
        <w:t>Further the successful candidate will assist Organizers using digital tools to: </w:t>
      </w:r>
      <w:r>
        <w:rPr>
          <w:rStyle w:val="eop"/>
          <w:rFonts w:ascii="Cambria" w:hAnsi="Cambria" w:cs="Segoe UI"/>
          <w:color w:val="000000"/>
        </w:rPr>
        <w:t> </w:t>
      </w:r>
    </w:p>
    <w:p w:rsidR="00771F0B" w:rsidP="00771F0B" w:rsidRDefault="00771F0B" w14:paraId="223739DF"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color w:val="000000"/>
        </w:rPr>
        <w:t> </w:t>
      </w:r>
    </w:p>
    <w:p w:rsidR="00771F0B" w:rsidP="00C166EC" w:rsidRDefault="00771F0B" w14:paraId="3BB3F13C" w14:textId="77777777">
      <w:pPr>
        <w:pStyle w:val="paragraph"/>
        <w:numPr>
          <w:ilvl w:val="0"/>
          <w:numId w:val="9"/>
        </w:numPr>
        <w:spacing w:before="0" w:beforeAutospacing="0" w:after="0" w:afterAutospacing="0"/>
        <w:textAlignment w:val="baseline"/>
        <w:rPr>
          <w:rFonts w:ascii="Cambria" w:hAnsi="Cambria" w:cs="Segoe UI"/>
        </w:rPr>
      </w:pPr>
      <w:r>
        <w:rPr>
          <w:rStyle w:val="normaltextrun"/>
          <w:rFonts w:ascii="Cambria" w:hAnsi="Cambria" w:cs="Segoe UI"/>
          <w:color w:val="000000"/>
          <w:lang w:val="en-GB"/>
        </w:rPr>
        <w:t>Educate tech workers about their workplace rights, and how to build and exercise collective power to improve pay, working conditions, gender equality, and sector policies.</w:t>
      </w:r>
      <w:r>
        <w:rPr>
          <w:rStyle w:val="eop"/>
          <w:rFonts w:ascii="Cambria" w:hAnsi="Cambria" w:cs="Segoe UI"/>
          <w:color w:val="000000"/>
        </w:rPr>
        <w:t> </w:t>
      </w:r>
    </w:p>
    <w:p w:rsidR="00771F0B" w:rsidP="4FD4FE1E" w:rsidRDefault="00771F0B" w14:paraId="013A60BE" w14:textId="49901FC5">
      <w:pPr>
        <w:pStyle w:val="paragraph"/>
        <w:numPr>
          <w:ilvl w:val="0"/>
          <w:numId w:val="9"/>
        </w:numPr>
        <w:spacing w:before="0" w:beforeAutospacing="off" w:after="0" w:afterAutospacing="off"/>
        <w:textAlignment w:val="baseline"/>
        <w:rPr>
          <w:rFonts w:ascii="Cambria" w:hAnsi="Cambria" w:cs="Segoe UI"/>
        </w:rPr>
      </w:pPr>
      <w:r w:rsidRPr="4FD4FE1E" w:rsidR="00771F0B">
        <w:rPr>
          <w:rStyle w:val="normaltextrun"/>
          <w:rFonts w:ascii="Cambria" w:hAnsi="Cambria" w:cs="Segoe UI"/>
          <w:color w:val="000000" w:themeColor="text1" w:themeTint="FF" w:themeShade="FF"/>
          <w:lang w:val="en-GB"/>
        </w:rPr>
        <w:t xml:space="preserve">Build active and sustainable </w:t>
      </w:r>
      <w:r w:rsidRPr="4FD4FE1E" w:rsidR="009C3224">
        <w:rPr>
          <w:rStyle w:val="normaltextrun"/>
          <w:rFonts w:ascii="Cambria" w:hAnsi="Cambria" w:cs="Segoe UI"/>
          <w:color w:val="000000" w:themeColor="text1" w:themeTint="FF" w:themeShade="FF"/>
          <w:lang w:val="en-GB"/>
        </w:rPr>
        <w:t>o</w:t>
      </w:r>
      <w:r w:rsidRPr="4FD4FE1E" w:rsidR="00771F0B">
        <w:rPr>
          <w:rStyle w:val="normaltextrun"/>
          <w:rFonts w:ascii="Cambria" w:hAnsi="Cambria" w:cs="Segoe UI"/>
          <w:color w:val="000000" w:themeColor="text1" w:themeTint="FF" w:themeShade="FF"/>
          <w:lang w:val="en-GB"/>
        </w:rPr>
        <w:t xml:space="preserve">rganizing structures that contribute to achieving the </w:t>
      </w:r>
      <w:r w:rsidRPr="4FD4FE1E" w:rsidR="009C3224">
        <w:rPr>
          <w:rStyle w:val="normaltextrun"/>
          <w:rFonts w:ascii="Cambria" w:hAnsi="Cambria" w:cs="Segoe UI"/>
          <w:color w:val="000000" w:themeColor="text1" w:themeTint="FF" w:themeShade="FF"/>
          <w:lang w:val="en-GB"/>
        </w:rPr>
        <w:t>o</w:t>
      </w:r>
      <w:r w:rsidRPr="4FD4FE1E" w:rsidR="00771F0B">
        <w:rPr>
          <w:rStyle w:val="normaltextrun"/>
          <w:rFonts w:ascii="Cambria" w:hAnsi="Cambria" w:cs="Segoe UI"/>
          <w:color w:val="000000" w:themeColor="text1" w:themeTint="FF" w:themeShade="FF"/>
          <w:lang w:val="en-GB"/>
        </w:rPr>
        <w:t>bject</w:t>
      </w:r>
      <w:r w:rsidRPr="4FD4FE1E" w:rsidR="009C3224">
        <w:rPr>
          <w:rStyle w:val="normaltextrun"/>
          <w:rFonts w:ascii="Cambria" w:hAnsi="Cambria" w:cs="Segoe UI"/>
          <w:color w:val="000000" w:themeColor="text1" w:themeTint="FF" w:themeShade="FF"/>
          <w:lang w:val="en-GB"/>
        </w:rPr>
        <w:t>ive</w:t>
      </w:r>
      <w:r w:rsidRPr="4FD4FE1E" w:rsidR="00771F0B">
        <w:rPr>
          <w:rStyle w:val="normaltextrun"/>
          <w:rFonts w:ascii="Cambria" w:hAnsi="Cambria" w:cs="Segoe UI"/>
          <w:color w:val="000000" w:themeColor="text1" w:themeTint="FF" w:themeShade="FF"/>
          <w:lang w:val="en-GB"/>
        </w:rPr>
        <w:t>s</w:t>
      </w:r>
      <w:r w:rsidRPr="4FD4FE1E" w:rsidR="00771F0B">
        <w:rPr>
          <w:rStyle w:val="normaltextrun"/>
          <w:rFonts w:ascii="Cambria" w:hAnsi="Cambria" w:cs="Segoe UI"/>
          <w:color w:val="000000" w:themeColor="text1" w:themeTint="FF" w:themeShade="FF"/>
          <w:lang w:val="en-GB"/>
        </w:rPr>
        <w:t xml:space="preserve"> of the </w:t>
      </w:r>
      <w:r w:rsidRPr="4FD4FE1E" w:rsidR="009C3224">
        <w:rPr>
          <w:rStyle w:val="normaltextrun"/>
          <w:rFonts w:ascii="Cambria" w:hAnsi="Cambria" w:cs="Segoe UI"/>
          <w:color w:val="000000" w:themeColor="text1" w:themeTint="FF" w:themeShade="FF"/>
          <w:lang w:val="en-GB"/>
        </w:rPr>
        <w:t>u</w:t>
      </w:r>
      <w:r w:rsidRPr="4FD4FE1E" w:rsidR="00771F0B">
        <w:rPr>
          <w:rStyle w:val="normaltextrun"/>
          <w:rFonts w:ascii="Cambria" w:hAnsi="Cambria" w:cs="Segoe UI"/>
          <w:color w:val="000000" w:themeColor="text1" w:themeTint="FF" w:themeShade="FF"/>
          <w:lang w:val="en-GB"/>
        </w:rPr>
        <w:t>nion.</w:t>
      </w:r>
      <w:r w:rsidRPr="4FD4FE1E" w:rsidR="00771F0B">
        <w:rPr>
          <w:rStyle w:val="eop"/>
          <w:rFonts w:ascii="Cambria" w:hAnsi="Cambria" w:cs="Segoe UI"/>
          <w:color w:val="000000" w:themeColor="text1" w:themeTint="FF" w:themeShade="FF"/>
        </w:rPr>
        <w:t> </w:t>
      </w:r>
    </w:p>
    <w:p w:rsidR="00771F0B" w:rsidP="00C166EC" w:rsidRDefault="00771F0B" w14:paraId="379E199D" w14:textId="77777777">
      <w:pPr>
        <w:pStyle w:val="paragraph"/>
        <w:numPr>
          <w:ilvl w:val="0"/>
          <w:numId w:val="9"/>
        </w:numPr>
        <w:spacing w:before="0" w:beforeAutospacing="0" w:after="0" w:afterAutospacing="0"/>
        <w:jc w:val="both"/>
        <w:textAlignment w:val="baseline"/>
        <w:rPr>
          <w:rFonts w:ascii="Cambria" w:hAnsi="Cambria" w:cs="Segoe UI"/>
        </w:rPr>
      </w:pPr>
      <w:r>
        <w:rPr>
          <w:rStyle w:val="normaltextrun"/>
          <w:rFonts w:ascii="Cambria" w:hAnsi="Cambria" w:cs="Segoe UI"/>
          <w:color w:val="000000"/>
          <w:lang w:val="en-GB"/>
        </w:rPr>
        <w:t>Assess and support the development of delegates and members.</w:t>
      </w:r>
      <w:r>
        <w:rPr>
          <w:rStyle w:val="eop"/>
          <w:rFonts w:ascii="Cambria" w:hAnsi="Cambria" w:cs="Segoe UI"/>
          <w:color w:val="000000"/>
        </w:rPr>
        <w:t> </w:t>
      </w:r>
    </w:p>
    <w:p w:rsidR="00771F0B" w:rsidP="00C166EC" w:rsidRDefault="00771F0B" w14:paraId="4749658A" w14:textId="77777777">
      <w:pPr>
        <w:pStyle w:val="paragraph"/>
        <w:numPr>
          <w:ilvl w:val="0"/>
          <w:numId w:val="9"/>
        </w:numPr>
        <w:spacing w:before="0" w:beforeAutospacing="0" w:after="0" w:afterAutospacing="0"/>
        <w:jc w:val="both"/>
        <w:textAlignment w:val="baseline"/>
        <w:rPr>
          <w:rFonts w:ascii="Cambria" w:hAnsi="Cambria" w:cs="Segoe UI"/>
        </w:rPr>
      </w:pPr>
      <w:r>
        <w:rPr>
          <w:rStyle w:val="normaltextrun"/>
          <w:rFonts w:ascii="Cambria" w:hAnsi="Cambria" w:cs="Segoe UI"/>
          <w:color w:val="000000"/>
          <w:lang w:val="en-GB"/>
        </w:rPr>
        <w:t>Conduct research and mapping of target workplaces.</w:t>
      </w:r>
      <w:r>
        <w:rPr>
          <w:rStyle w:val="eop"/>
          <w:rFonts w:ascii="Cambria" w:hAnsi="Cambria" w:cs="Segoe UI"/>
          <w:color w:val="000000"/>
        </w:rPr>
        <w:t> </w:t>
      </w:r>
    </w:p>
    <w:p w:rsidR="00771F0B" w:rsidP="00771F0B" w:rsidRDefault="00771F0B" w14:paraId="65C94BB4"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lastRenderedPageBreak/>
        <w:t> </w:t>
      </w:r>
    </w:p>
    <w:p w:rsidR="00771F0B" w:rsidP="00771F0B" w:rsidRDefault="00771F0B" w14:paraId="766A19CB" w14:textId="77777777">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b/>
          <w:bCs/>
          <w:u w:val="single"/>
          <w:lang w:val="en-GB"/>
        </w:rPr>
        <w:t>Qualifications Required</w:t>
      </w:r>
      <w:r>
        <w:rPr>
          <w:rStyle w:val="eop"/>
          <w:rFonts w:ascii="Cambria" w:hAnsi="Cambria" w:cs="Segoe UI"/>
        </w:rPr>
        <w:t> </w:t>
      </w:r>
    </w:p>
    <w:p w:rsidR="00C166EC" w:rsidP="00771F0B" w:rsidRDefault="00C166EC" w14:paraId="7F170562" w14:textId="77777777">
      <w:pPr>
        <w:pStyle w:val="paragraph"/>
        <w:spacing w:before="0" w:beforeAutospacing="0" w:after="0" w:afterAutospacing="0"/>
        <w:textAlignment w:val="baseline"/>
        <w:rPr>
          <w:rFonts w:ascii="Segoe UI" w:hAnsi="Segoe UI" w:cs="Segoe UI"/>
          <w:sz w:val="18"/>
          <w:szCs w:val="18"/>
        </w:rPr>
      </w:pPr>
    </w:p>
    <w:p w:rsidR="00771F0B" w:rsidP="00771F0B" w:rsidRDefault="00771F0B" w14:paraId="5F6C860B" w14:textId="77777777">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lang w:val="en-GB"/>
        </w:rPr>
        <w:t>Applicants should have the following qualifications:</w:t>
      </w:r>
      <w:r>
        <w:rPr>
          <w:rStyle w:val="eop"/>
          <w:rFonts w:ascii="Cambria" w:hAnsi="Cambria" w:cs="Segoe UI"/>
        </w:rPr>
        <w:t> </w:t>
      </w:r>
    </w:p>
    <w:p w:rsidR="00C166EC" w:rsidP="00771F0B" w:rsidRDefault="00C166EC" w14:paraId="1137C4C3" w14:textId="77777777">
      <w:pPr>
        <w:pStyle w:val="paragraph"/>
        <w:spacing w:before="0" w:beforeAutospacing="0" w:after="0" w:afterAutospacing="0"/>
        <w:textAlignment w:val="baseline"/>
        <w:rPr>
          <w:rFonts w:ascii="Segoe UI" w:hAnsi="Segoe UI" w:cs="Segoe UI"/>
          <w:sz w:val="18"/>
          <w:szCs w:val="18"/>
        </w:rPr>
      </w:pPr>
    </w:p>
    <w:p w:rsidR="00771F0B" w:rsidP="00C166EC" w:rsidRDefault="00771F0B" w14:paraId="615F333A" w14:textId="77777777">
      <w:pPr>
        <w:pStyle w:val="paragraph"/>
        <w:numPr>
          <w:ilvl w:val="0"/>
          <w:numId w:val="10"/>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Minimum 2 years relevant job experience in, political, advocacy, issue-based campaigns or communications with a collective focus, preferably in the trade union movement.</w:t>
      </w:r>
      <w:r>
        <w:rPr>
          <w:rStyle w:val="eop"/>
          <w:rFonts w:ascii="Cambria" w:hAnsi="Cambria" w:cs="Segoe UI"/>
        </w:rPr>
        <w:t> </w:t>
      </w:r>
    </w:p>
    <w:p w:rsidRPr="009C3224" w:rsidR="00771F0B" w:rsidP="4FD4FE1E" w:rsidRDefault="00771F0B" w14:paraId="1C3D331B" w14:textId="0D235FBE">
      <w:pPr>
        <w:pStyle w:val="paragraph"/>
        <w:numPr>
          <w:ilvl w:val="0"/>
          <w:numId w:val="10"/>
        </w:numPr>
        <w:spacing w:before="0" w:beforeAutospacing="off" w:after="0" w:afterAutospacing="off"/>
        <w:jc w:val="both"/>
        <w:textAlignment w:val="baseline"/>
        <w:rPr>
          <w:rFonts w:ascii="Cambria" w:hAnsi="Cambria" w:cs="Calibri"/>
          <w:color w:val="000000" w:themeColor="text1"/>
        </w:rPr>
      </w:pPr>
      <w:r w:rsidRPr="4FD4FE1E" w:rsidR="00771F0B">
        <w:rPr>
          <w:rStyle w:val="normaltextrun"/>
          <w:rFonts w:ascii="Cambria" w:hAnsi="Cambria" w:cs="Calibri"/>
          <w:color w:val="000000" w:themeColor="text1" w:themeTint="FF" w:themeShade="FF"/>
          <w:lang w:val="en-GB"/>
        </w:rPr>
        <w:t xml:space="preserve">An eye for design and </w:t>
      </w:r>
      <w:r w:rsidRPr="4FD4FE1E" w:rsidR="00771F0B">
        <w:rPr>
          <w:rStyle w:val="normaltextrun"/>
          <w:rFonts w:ascii="Cambria" w:hAnsi="Cambria" w:cs="Calibri"/>
          <w:color w:val="000000" w:themeColor="text1" w:themeTint="FF" w:themeShade="FF"/>
          <w:lang w:val="en-GB"/>
        </w:rPr>
        <w:t>proficiency</w:t>
      </w:r>
      <w:r w:rsidRPr="4FD4FE1E" w:rsidR="00771F0B">
        <w:rPr>
          <w:rStyle w:val="normaltextrun"/>
          <w:rFonts w:ascii="Cambria" w:hAnsi="Cambria" w:cs="Calibri"/>
          <w:color w:val="000000" w:themeColor="text1" w:themeTint="FF" w:themeShade="FF"/>
          <w:lang w:val="en-GB"/>
        </w:rPr>
        <w:t xml:space="preserve"> in creating visual content, including </w:t>
      </w:r>
      <w:r w:rsidRPr="4FD4FE1E" w:rsidR="00771F0B">
        <w:rPr>
          <w:rStyle w:val="normaltextrun"/>
          <w:rFonts w:ascii="Cambria" w:hAnsi="Cambria" w:cs="Calibri"/>
          <w:color w:val="000000" w:themeColor="text1" w:themeTint="FF" w:themeShade="FF"/>
          <w:lang w:val="en-GB"/>
        </w:rPr>
        <w:t>experience using program</w:t>
      </w:r>
      <w:r w:rsidRPr="4FD4FE1E" w:rsidR="00771F0B">
        <w:rPr>
          <w:rStyle w:val="normaltextrun"/>
          <w:rFonts w:ascii="Cambria" w:hAnsi="Cambria" w:cs="Calibri"/>
          <w:color w:val="000000" w:themeColor="text1" w:themeTint="FF" w:themeShade="FF"/>
          <w:lang w:val="en-GB"/>
        </w:rPr>
        <w:t>s like InDesign and Canva.</w:t>
      </w:r>
      <w:r w:rsidRPr="4FD4FE1E" w:rsidR="00771F0B">
        <w:rPr>
          <w:rStyle w:val="eop"/>
          <w:rFonts w:ascii="Cambria" w:hAnsi="Cambria" w:cs="Calibri"/>
          <w:color w:val="000000" w:themeColor="text1" w:themeTint="FF" w:themeShade="FF"/>
        </w:rPr>
        <w:t> </w:t>
      </w:r>
    </w:p>
    <w:p w:rsidR="00771F0B" w:rsidP="00C166EC" w:rsidRDefault="00771F0B" w14:paraId="72DE5006" w14:textId="77777777">
      <w:pPr>
        <w:pStyle w:val="paragraph"/>
        <w:numPr>
          <w:ilvl w:val="0"/>
          <w:numId w:val="10"/>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High level of digital fluency, including knowledge of and experience using programmes like Campaign Monitor, WordPress, Google Analytics, video editing tools etc. </w:t>
      </w:r>
      <w:r>
        <w:rPr>
          <w:rStyle w:val="eop"/>
          <w:rFonts w:ascii="Cambria" w:hAnsi="Cambria" w:cs="Segoe UI"/>
        </w:rPr>
        <w:t> </w:t>
      </w:r>
    </w:p>
    <w:p w:rsidR="00771F0B" w:rsidP="4FD4FE1E" w:rsidRDefault="00771F0B" w14:paraId="55B0DF61" w14:textId="46012B36">
      <w:pPr>
        <w:pStyle w:val="paragraph"/>
        <w:numPr>
          <w:ilvl w:val="0"/>
          <w:numId w:val="10"/>
        </w:numPr>
        <w:spacing w:before="0" w:beforeAutospacing="off" w:after="0" w:afterAutospacing="off"/>
        <w:jc w:val="both"/>
        <w:textAlignment w:val="baseline"/>
        <w:rPr>
          <w:rFonts w:ascii="Cambria" w:hAnsi="Cambria" w:cs="Segoe UI"/>
        </w:rPr>
      </w:pPr>
      <w:r w:rsidRPr="4FD4FE1E" w:rsidR="00771F0B">
        <w:rPr>
          <w:rStyle w:val="normaltextrun"/>
          <w:rFonts w:ascii="Cambria" w:hAnsi="Cambria" w:cs="Segoe UI"/>
          <w:lang w:val="en-GB"/>
        </w:rPr>
        <w:t xml:space="preserve">Fluency in Facebook, X (formerly known as Twitter), Instagram, TikTok and </w:t>
      </w:r>
      <w:r w:rsidRPr="4FD4FE1E" w:rsidR="009C3224">
        <w:rPr>
          <w:rStyle w:val="normaltextrun"/>
          <w:rFonts w:ascii="Cambria" w:hAnsi="Cambria" w:cs="Segoe UI"/>
          <w:lang w:val="en-GB"/>
        </w:rPr>
        <w:t>o</w:t>
      </w:r>
      <w:r w:rsidRPr="4FD4FE1E" w:rsidR="00771F0B">
        <w:rPr>
          <w:rStyle w:val="normaltextrun"/>
          <w:rFonts w:ascii="Cambria" w:hAnsi="Cambria" w:cs="Segoe UI"/>
          <w:lang w:val="en-GB"/>
        </w:rPr>
        <w:t>nline survey platforms such as Google Forms, Mailchimp etc </w:t>
      </w:r>
      <w:r w:rsidRPr="4FD4FE1E" w:rsidR="00771F0B">
        <w:rPr>
          <w:rStyle w:val="eop"/>
          <w:rFonts w:ascii="Cambria" w:hAnsi="Cambria" w:cs="Segoe UI"/>
        </w:rPr>
        <w:t> </w:t>
      </w:r>
    </w:p>
    <w:p w:rsidR="00771F0B" w:rsidP="4FD4FE1E" w:rsidRDefault="00771F0B" w14:paraId="7D7666F9" w14:textId="48195C41">
      <w:pPr>
        <w:pStyle w:val="paragraph"/>
        <w:numPr>
          <w:ilvl w:val="0"/>
          <w:numId w:val="10"/>
        </w:numPr>
        <w:spacing w:before="0" w:beforeAutospacing="off" w:after="0" w:afterAutospacing="off"/>
        <w:jc w:val="both"/>
        <w:textAlignment w:val="baseline"/>
        <w:rPr>
          <w:rFonts w:ascii="Cambria" w:hAnsi="Cambria" w:cs="Segoe UI"/>
        </w:rPr>
      </w:pPr>
      <w:r w:rsidRPr="4FD4FE1E" w:rsidR="00771F0B">
        <w:rPr>
          <w:rStyle w:val="normaltextrun"/>
          <w:rFonts w:ascii="Cambria" w:hAnsi="Cambria" w:cs="Segoe UI"/>
          <w:lang w:val="en-GB"/>
        </w:rPr>
        <w:t xml:space="preserve">Demonstrated success </w:t>
      </w:r>
      <w:r w:rsidRPr="4FD4FE1E" w:rsidR="00771F0B">
        <w:rPr>
          <w:rStyle w:val="normaltextrun"/>
          <w:rFonts w:ascii="Cambria" w:hAnsi="Cambria" w:cs="Segoe UI"/>
          <w:lang w:val="en-GB"/>
        </w:rPr>
        <w:t>maintaining</w:t>
      </w:r>
      <w:r w:rsidRPr="4FD4FE1E" w:rsidR="00771F0B">
        <w:rPr>
          <w:rStyle w:val="normaltextrun"/>
          <w:rFonts w:ascii="Cambria" w:hAnsi="Cambria" w:cs="Segoe UI"/>
          <w:lang w:val="en-GB"/>
        </w:rPr>
        <w:t xml:space="preserve"> and growing social media communities through paid adverts</w:t>
      </w:r>
      <w:r w:rsidRPr="4FD4FE1E" w:rsidR="57DCECFF">
        <w:rPr>
          <w:rStyle w:val="normaltextrun"/>
          <w:rFonts w:ascii="Cambria" w:hAnsi="Cambria" w:cs="Segoe UI"/>
          <w:lang w:val="en-GB"/>
        </w:rPr>
        <w:t xml:space="preserve">; </w:t>
      </w:r>
      <w:r w:rsidRPr="4FD4FE1E" w:rsidR="2CD86713">
        <w:rPr>
          <w:rStyle w:val="normaltextrun"/>
          <w:rFonts w:ascii="Cambria" w:hAnsi="Cambria" w:cs="Segoe UI"/>
          <w:lang w:val="en-GB"/>
        </w:rPr>
        <w:t xml:space="preserve">knowing the </w:t>
      </w:r>
      <w:r w:rsidRPr="4FD4FE1E" w:rsidR="2CD86713">
        <w:rPr>
          <w:rStyle w:val="normaltextrun"/>
          <w:rFonts w:ascii="Cambria" w:hAnsi="Cambria" w:cs="Segoe UI"/>
          <w:lang w:val="en-GB"/>
        </w:rPr>
        <w:t>tools</w:t>
      </w:r>
      <w:r w:rsidRPr="4FD4FE1E" w:rsidR="2CD86713">
        <w:rPr>
          <w:rStyle w:val="normaltextrun"/>
          <w:rFonts w:ascii="Cambria" w:hAnsi="Cambria" w:cs="Segoe UI"/>
          <w:lang w:val="en-GB"/>
        </w:rPr>
        <w:t xml:space="preserve"> </w:t>
      </w:r>
      <w:r w:rsidRPr="4FD4FE1E" w:rsidR="00771F0B">
        <w:rPr>
          <w:rStyle w:val="normaltextrun"/>
          <w:rFonts w:ascii="Cambria" w:hAnsi="Cambria" w:cs="Segoe UI"/>
          <w:lang w:val="en-GB"/>
        </w:rPr>
        <w:t>of</w:t>
      </w:r>
      <w:r w:rsidRPr="4FD4FE1E" w:rsidR="00771F0B">
        <w:rPr>
          <w:rStyle w:val="normaltextrun"/>
          <w:rFonts w:ascii="Cambria" w:hAnsi="Cambria" w:cs="Segoe UI"/>
          <w:lang w:val="en-GB"/>
        </w:rPr>
        <w:t xml:space="preserve"> social media optimising is an asset. </w:t>
      </w:r>
      <w:r w:rsidRPr="4FD4FE1E" w:rsidR="00771F0B">
        <w:rPr>
          <w:rStyle w:val="eop"/>
          <w:rFonts w:ascii="Cambria" w:hAnsi="Cambria" w:cs="Segoe UI"/>
        </w:rPr>
        <w:t> </w:t>
      </w:r>
    </w:p>
    <w:p w:rsidR="00771F0B" w:rsidP="4FD4FE1E" w:rsidRDefault="00771F0B" w14:paraId="42595D63" w14:textId="024322FE">
      <w:pPr>
        <w:pStyle w:val="paragraph"/>
        <w:numPr>
          <w:ilvl w:val="0"/>
          <w:numId w:val="10"/>
        </w:numPr>
        <w:spacing w:before="0" w:beforeAutospacing="off" w:after="0" w:afterAutospacing="off"/>
        <w:jc w:val="both"/>
        <w:textAlignment w:val="baseline"/>
        <w:rPr>
          <w:rFonts w:ascii="Cambria" w:hAnsi="Cambria" w:cs="Segoe UI"/>
        </w:rPr>
      </w:pPr>
      <w:r w:rsidRPr="4FD4FE1E" w:rsidR="00771F0B">
        <w:rPr>
          <w:rStyle w:val="normaltextrun"/>
          <w:rFonts w:ascii="Cambria" w:hAnsi="Cambria" w:cs="Segoe UI"/>
          <w:lang w:val="en-GB"/>
        </w:rPr>
        <w:t xml:space="preserve">Experience with, or drive to learn, best practices with online </w:t>
      </w:r>
      <w:r w:rsidRPr="4FD4FE1E" w:rsidR="6F35FE28">
        <w:rPr>
          <w:rStyle w:val="normaltextrun"/>
          <w:rFonts w:ascii="Cambria" w:hAnsi="Cambria" w:cs="Segoe UI"/>
          <w:lang w:val="en-GB"/>
        </w:rPr>
        <w:t>o</w:t>
      </w:r>
      <w:r w:rsidRPr="4FD4FE1E" w:rsidR="00771F0B">
        <w:rPr>
          <w:rStyle w:val="normaltextrun"/>
          <w:rFonts w:ascii="Cambria" w:hAnsi="Cambria" w:cs="Segoe UI"/>
          <w:lang w:val="en-GB"/>
        </w:rPr>
        <w:t>rganizing, campaigns and communications.</w:t>
      </w:r>
      <w:r w:rsidRPr="4FD4FE1E" w:rsidR="00771F0B">
        <w:rPr>
          <w:rStyle w:val="eop"/>
          <w:rFonts w:ascii="Cambria" w:hAnsi="Cambria" w:cs="Segoe UI"/>
        </w:rPr>
        <w:t> </w:t>
      </w:r>
    </w:p>
    <w:p w:rsidR="00771F0B" w:rsidP="00C166EC" w:rsidRDefault="00771F0B" w14:paraId="79606D69" w14:textId="77777777">
      <w:pPr>
        <w:pStyle w:val="paragraph"/>
        <w:numPr>
          <w:ilvl w:val="0"/>
          <w:numId w:val="10"/>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Ability and desire to work both independently and in a team environment.</w:t>
      </w:r>
      <w:r>
        <w:rPr>
          <w:rStyle w:val="eop"/>
          <w:rFonts w:ascii="Cambria" w:hAnsi="Cambria" w:cs="Segoe UI"/>
        </w:rPr>
        <w:t> </w:t>
      </w:r>
    </w:p>
    <w:p w:rsidR="00771F0B" w:rsidP="4FD4FE1E" w:rsidRDefault="00771F0B" w14:paraId="03525C2B" w14:textId="6A4F9291">
      <w:pPr>
        <w:pStyle w:val="paragraph"/>
        <w:numPr>
          <w:ilvl w:val="0"/>
          <w:numId w:val="10"/>
        </w:numPr>
        <w:spacing w:before="0" w:beforeAutospacing="off" w:after="0" w:afterAutospacing="off"/>
        <w:jc w:val="both"/>
        <w:textAlignment w:val="baseline"/>
        <w:rPr>
          <w:rFonts w:ascii="Cambria" w:hAnsi="Cambria" w:cs="Segoe UI"/>
        </w:rPr>
      </w:pPr>
      <w:r w:rsidRPr="4FD4FE1E" w:rsidR="00771F0B">
        <w:rPr>
          <w:rStyle w:val="normaltextrun"/>
          <w:rFonts w:ascii="Cambria" w:hAnsi="Cambria" w:cs="Segoe UI"/>
          <w:lang w:val="en-GB"/>
        </w:rPr>
        <w:t>Experience in liaising, working with, and managing relationships with affiliated organi</w:t>
      </w:r>
      <w:r w:rsidRPr="4FD4FE1E" w:rsidR="00663E69">
        <w:rPr>
          <w:rStyle w:val="normaltextrun"/>
          <w:rFonts w:ascii="Cambria" w:hAnsi="Cambria" w:cs="Segoe UI"/>
          <w:lang w:val="en-GB"/>
        </w:rPr>
        <w:t>z</w:t>
      </w:r>
      <w:r w:rsidRPr="4FD4FE1E" w:rsidR="00771F0B">
        <w:rPr>
          <w:rStyle w:val="normaltextrun"/>
          <w:rFonts w:ascii="Cambria" w:hAnsi="Cambria" w:cs="Segoe UI"/>
          <w:lang w:val="en-GB"/>
        </w:rPr>
        <w:t>ations and partners.</w:t>
      </w:r>
      <w:r w:rsidRPr="4FD4FE1E" w:rsidR="00771F0B">
        <w:rPr>
          <w:rStyle w:val="eop"/>
          <w:rFonts w:ascii="Cambria" w:hAnsi="Cambria" w:cs="Segoe UI"/>
        </w:rPr>
        <w:t> </w:t>
      </w:r>
    </w:p>
    <w:p w:rsidR="00771F0B" w:rsidP="00C166EC" w:rsidRDefault="00771F0B" w14:paraId="09A69D64" w14:textId="77777777">
      <w:pPr>
        <w:pStyle w:val="paragraph"/>
        <w:numPr>
          <w:ilvl w:val="0"/>
          <w:numId w:val="10"/>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Experience with, knowledge of, and/or passion for trade unions and social movements nationally and internationally.</w:t>
      </w:r>
      <w:r>
        <w:rPr>
          <w:rStyle w:val="eop"/>
          <w:rFonts w:ascii="Cambria" w:hAnsi="Cambria" w:cs="Segoe UI"/>
        </w:rPr>
        <w:t> </w:t>
      </w:r>
    </w:p>
    <w:p w:rsidR="00771F0B" w:rsidP="4FD4FE1E" w:rsidRDefault="00771F0B" w14:paraId="57F0A88C" w14:textId="13B46B80">
      <w:pPr>
        <w:pStyle w:val="paragraph"/>
        <w:numPr>
          <w:ilvl w:val="0"/>
          <w:numId w:val="10"/>
        </w:numPr>
        <w:spacing w:before="0" w:beforeAutospacing="off" w:after="0" w:afterAutospacing="off"/>
        <w:jc w:val="both"/>
        <w:textAlignment w:val="baseline"/>
        <w:rPr>
          <w:rFonts w:ascii="Cambria" w:hAnsi="Cambria" w:cs="Segoe UI"/>
        </w:rPr>
      </w:pPr>
      <w:r w:rsidRPr="4FD4FE1E" w:rsidR="00771F0B">
        <w:rPr>
          <w:rStyle w:val="normaltextrun"/>
          <w:rFonts w:ascii="Cambria" w:hAnsi="Cambria" w:cs="Segoe UI"/>
          <w:lang w:val="en-GB"/>
        </w:rPr>
        <w:t>Excellent written and spoken English</w:t>
      </w:r>
      <w:r w:rsidRPr="4FD4FE1E" w:rsidR="228BDCDB">
        <w:rPr>
          <w:rStyle w:val="normaltextrun"/>
          <w:rFonts w:ascii="Cambria" w:hAnsi="Cambria" w:cs="Segoe UI"/>
          <w:lang w:val="en-GB"/>
        </w:rPr>
        <w:t xml:space="preserve">; </w:t>
      </w:r>
      <w:r w:rsidRPr="4FD4FE1E" w:rsidR="00771F0B">
        <w:rPr>
          <w:rStyle w:val="normaltextrun"/>
          <w:rFonts w:ascii="Cambria" w:hAnsi="Cambria" w:cs="Segoe UI"/>
          <w:lang w:val="en-GB"/>
        </w:rPr>
        <w:t>good knowledge of other languages is an asset.</w:t>
      </w:r>
      <w:r w:rsidRPr="4FD4FE1E" w:rsidR="00771F0B">
        <w:rPr>
          <w:rStyle w:val="eop"/>
          <w:rFonts w:ascii="Cambria" w:hAnsi="Cambria" w:cs="Segoe UI"/>
        </w:rPr>
        <w:t> </w:t>
      </w:r>
    </w:p>
    <w:p w:rsidR="00771F0B" w:rsidP="00C166EC" w:rsidRDefault="00771F0B" w14:paraId="467EDB91" w14:textId="191A774A">
      <w:pPr>
        <w:pStyle w:val="paragraph"/>
        <w:numPr>
          <w:ilvl w:val="0"/>
          <w:numId w:val="10"/>
        </w:numPr>
        <w:spacing w:before="0" w:beforeAutospacing="0" w:after="0" w:afterAutospacing="0"/>
        <w:jc w:val="both"/>
        <w:textAlignment w:val="baseline"/>
        <w:rPr>
          <w:rFonts w:ascii="Cambria" w:hAnsi="Cambria" w:cs="Segoe UI"/>
        </w:rPr>
      </w:pPr>
      <w:r>
        <w:rPr>
          <w:rStyle w:val="normaltextrun"/>
          <w:rFonts w:ascii="Cambria" w:hAnsi="Cambria" w:cs="Segoe UI"/>
          <w:color w:val="000000"/>
          <w:lang w:val="en-GB"/>
        </w:rPr>
        <w:t>Have excellent internet connection, flexible to travel if needed, flexible in working irregular hours to communicate with workers from different shifts</w:t>
      </w:r>
      <w:r w:rsidR="005E30A8">
        <w:rPr>
          <w:rStyle w:val="eop"/>
          <w:rFonts w:ascii="Cambria" w:hAnsi="Cambria" w:cs="Segoe UI"/>
          <w:color w:val="000000"/>
        </w:rPr>
        <w:t>.</w:t>
      </w:r>
    </w:p>
    <w:p w:rsidR="00771F0B" w:rsidP="00771F0B" w:rsidRDefault="00771F0B" w14:paraId="0BBA16A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mbria" w:hAnsi="Cambria" w:cs="Segoe UI"/>
          <w:lang w:val="en-GB"/>
        </w:rPr>
        <w:t> </w:t>
      </w:r>
      <w:r>
        <w:rPr>
          <w:rStyle w:val="eop"/>
          <w:rFonts w:ascii="Cambria" w:hAnsi="Cambria" w:cs="Segoe UI"/>
        </w:rPr>
        <w:t> </w:t>
      </w:r>
    </w:p>
    <w:p w:rsidR="00771F0B" w:rsidP="00771F0B" w:rsidRDefault="00771F0B" w14:paraId="7D02E6DE" w14:textId="77508523">
      <w:pPr>
        <w:pStyle w:val="paragraph"/>
        <w:spacing w:before="0" w:beforeAutospacing="0" w:after="0" w:afterAutospacing="0"/>
        <w:jc w:val="both"/>
        <w:textAlignment w:val="baseline"/>
        <w:rPr>
          <w:rStyle w:val="normaltextrun"/>
          <w:rFonts w:ascii="Cambria" w:hAnsi="Cambria" w:cs="Segoe UI"/>
          <w:lang w:val="en-GB"/>
        </w:rPr>
      </w:pPr>
      <w:r>
        <w:rPr>
          <w:rStyle w:val="normaltextrun"/>
          <w:rFonts w:ascii="Cambria" w:hAnsi="Cambria" w:cs="Segoe UI"/>
          <w:lang w:val="en-GB"/>
        </w:rPr>
        <w:t>Preference will be given to applicants possessing the following skills:</w:t>
      </w:r>
    </w:p>
    <w:p w:rsidR="00C166EC" w:rsidP="00771F0B" w:rsidRDefault="00C166EC" w14:paraId="57DCDD1A" w14:textId="77777777">
      <w:pPr>
        <w:pStyle w:val="paragraph"/>
        <w:spacing w:before="0" w:beforeAutospacing="0" w:after="0" w:afterAutospacing="0"/>
        <w:jc w:val="both"/>
        <w:textAlignment w:val="baseline"/>
        <w:rPr>
          <w:rFonts w:ascii="Segoe UI" w:hAnsi="Segoe UI" w:cs="Segoe UI"/>
          <w:sz w:val="18"/>
          <w:szCs w:val="18"/>
        </w:rPr>
      </w:pPr>
    </w:p>
    <w:p w:rsidR="00771F0B" w:rsidP="00C166EC" w:rsidRDefault="00771F0B" w14:paraId="735FBE51" w14:textId="77777777">
      <w:pPr>
        <w:pStyle w:val="paragraph"/>
        <w:numPr>
          <w:ilvl w:val="0"/>
          <w:numId w:val="11"/>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Persuasive writing/editing skills and demonstrated attention to details.</w:t>
      </w:r>
      <w:r>
        <w:rPr>
          <w:rStyle w:val="eop"/>
          <w:rFonts w:ascii="Cambria" w:hAnsi="Cambria" w:cs="Segoe UI"/>
        </w:rPr>
        <w:t> </w:t>
      </w:r>
    </w:p>
    <w:p w:rsidR="00771F0B" w:rsidP="00C166EC" w:rsidRDefault="00771F0B" w14:paraId="3B152A61" w14:textId="77777777">
      <w:pPr>
        <w:pStyle w:val="paragraph"/>
        <w:numPr>
          <w:ilvl w:val="0"/>
          <w:numId w:val="11"/>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Video production &amp; editing skills.</w:t>
      </w:r>
      <w:r>
        <w:rPr>
          <w:rStyle w:val="eop"/>
          <w:rFonts w:ascii="Cambria" w:hAnsi="Cambria" w:cs="Segoe UI"/>
        </w:rPr>
        <w:t> </w:t>
      </w:r>
    </w:p>
    <w:p w:rsidR="00771F0B" w:rsidP="00C166EC" w:rsidRDefault="00771F0B" w14:paraId="360795F1" w14:textId="77777777">
      <w:pPr>
        <w:pStyle w:val="paragraph"/>
        <w:numPr>
          <w:ilvl w:val="0"/>
          <w:numId w:val="11"/>
        </w:numPr>
        <w:spacing w:before="0" w:beforeAutospacing="0" w:after="0" w:afterAutospacing="0"/>
        <w:jc w:val="both"/>
        <w:textAlignment w:val="baseline"/>
        <w:rPr>
          <w:rStyle w:val="eop"/>
          <w:rFonts w:ascii="Cambria" w:hAnsi="Cambria" w:cs="Segoe UI"/>
        </w:rPr>
      </w:pPr>
      <w:r>
        <w:rPr>
          <w:rStyle w:val="normaltextrun"/>
          <w:rFonts w:ascii="Cambria" w:hAnsi="Cambria" w:cs="Segoe UI"/>
          <w:lang w:val="en-GB"/>
        </w:rPr>
        <w:t>Experience with analysis and report generation.</w:t>
      </w:r>
      <w:r>
        <w:rPr>
          <w:rStyle w:val="eop"/>
          <w:rFonts w:ascii="Cambria" w:hAnsi="Cambria" w:cs="Segoe UI"/>
        </w:rPr>
        <w:t> </w:t>
      </w:r>
    </w:p>
    <w:p w:rsidR="00C166EC" w:rsidP="00C166EC" w:rsidRDefault="00C166EC" w14:paraId="5729AD58" w14:textId="77777777">
      <w:pPr>
        <w:pStyle w:val="paragraph"/>
        <w:spacing w:before="0" w:beforeAutospacing="0" w:after="0" w:afterAutospacing="0"/>
        <w:ind w:left="360"/>
        <w:jc w:val="both"/>
        <w:textAlignment w:val="baseline"/>
        <w:rPr>
          <w:rFonts w:ascii="Cambria" w:hAnsi="Cambria" w:cs="Segoe UI"/>
        </w:rPr>
      </w:pPr>
    </w:p>
    <w:p w:rsidR="00771F0B" w:rsidP="00771F0B" w:rsidRDefault="00771F0B" w14:paraId="5C101C0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71F0B" w:rsidP="00771F0B" w:rsidRDefault="00771F0B" w14:paraId="71115FA9" w14:textId="77777777">
      <w:pPr>
        <w:pStyle w:val="paragraph"/>
        <w:spacing w:before="0" w:beforeAutospacing="0" w:after="0" w:afterAutospacing="0"/>
        <w:textAlignment w:val="baseline"/>
        <w:rPr>
          <w:rStyle w:val="eop"/>
          <w:rFonts w:ascii="Cambria" w:hAnsi="Cambria" w:cs="Segoe UI"/>
          <w:color w:val="000000"/>
        </w:rPr>
      </w:pPr>
      <w:r>
        <w:rPr>
          <w:rStyle w:val="normaltextrun"/>
          <w:rFonts w:ascii="Cambria" w:hAnsi="Cambria" w:cs="Segoe UI"/>
          <w:b/>
          <w:bCs/>
          <w:color w:val="000000"/>
          <w:u w:val="single"/>
          <w:lang w:val="en-GB"/>
        </w:rPr>
        <w:t>Job Offer</w:t>
      </w:r>
      <w:r>
        <w:rPr>
          <w:rStyle w:val="eop"/>
          <w:rFonts w:ascii="Cambria" w:hAnsi="Cambria" w:cs="Segoe UI"/>
          <w:color w:val="000000"/>
        </w:rPr>
        <w:t> </w:t>
      </w:r>
    </w:p>
    <w:p w:rsidR="00C166EC" w:rsidP="00771F0B" w:rsidRDefault="00C166EC" w14:paraId="469164A9" w14:textId="77777777">
      <w:pPr>
        <w:pStyle w:val="paragraph"/>
        <w:spacing w:before="0" w:beforeAutospacing="0" w:after="0" w:afterAutospacing="0"/>
        <w:textAlignment w:val="baseline"/>
        <w:rPr>
          <w:rFonts w:ascii="Segoe UI" w:hAnsi="Segoe UI" w:cs="Segoe UI"/>
          <w:sz w:val="18"/>
          <w:szCs w:val="18"/>
        </w:rPr>
      </w:pPr>
    </w:p>
    <w:p w:rsidR="00771F0B" w:rsidP="00C166EC" w:rsidRDefault="00771F0B" w14:paraId="428FCC08" w14:textId="77777777">
      <w:pPr>
        <w:pStyle w:val="paragraph"/>
        <w:numPr>
          <w:ilvl w:val="0"/>
          <w:numId w:val="12"/>
        </w:numPr>
        <w:spacing w:before="0" w:beforeAutospacing="0" w:after="0" w:afterAutospacing="0"/>
        <w:textAlignment w:val="baseline"/>
        <w:rPr>
          <w:rFonts w:ascii="Cambria" w:hAnsi="Cambria" w:cs="Segoe UI"/>
        </w:rPr>
      </w:pPr>
      <w:r>
        <w:rPr>
          <w:rStyle w:val="normaltextrun"/>
          <w:rFonts w:ascii="Cambria" w:hAnsi="Cambria" w:cs="Segoe UI"/>
          <w:color w:val="000000"/>
          <w:lang w:val="en-GB"/>
        </w:rPr>
        <w:t xml:space="preserve">Salary: </w:t>
      </w:r>
      <w:r>
        <w:rPr>
          <w:rStyle w:val="normaltextrun"/>
          <w:rFonts w:ascii="Cambria" w:hAnsi="Cambria" w:cs="Segoe UI"/>
          <w:lang w:val="en-GB"/>
        </w:rPr>
        <w:t xml:space="preserve">Competitive salary and benefits package will </w:t>
      </w:r>
      <w:r>
        <w:rPr>
          <w:rStyle w:val="normaltextrun"/>
          <w:rFonts w:ascii="Cambria" w:hAnsi="Cambria" w:cs="Segoe UI"/>
          <w:color w:val="000000"/>
          <w:lang w:val="en-GB"/>
        </w:rPr>
        <w:t xml:space="preserve">be offered to successful </w:t>
      </w:r>
      <w:r>
        <w:rPr>
          <w:rStyle w:val="normaltextrun"/>
          <w:rFonts w:ascii="Cambria" w:hAnsi="Cambria" w:cs="Segoe UI"/>
          <w:lang w:val="en-GB"/>
        </w:rPr>
        <w:t>candidates.</w:t>
      </w:r>
      <w:r>
        <w:rPr>
          <w:rStyle w:val="eop"/>
          <w:rFonts w:ascii="Cambria" w:hAnsi="Cambria" w:cs="Segoe UI"/>
        </w:rPr>
        <w:t> </w:t>
      </w:r>
    </w:p>
    <w:p w:rsidR="00771F0B" w:rsidP="00C166EC" w:rsidRDefault="00771F0B" w14:paraId="21932FA4" w14:textId="77777777">
      <w:pPr>
        <w:pStyle w:val="paragraph"/>
        <w:numPr>
          <w:ilvl w:val="0"/>
          <w:numId w:val="12"/>
        </w:numPr>
        <w:spacing w:before="0" w:beforeAutospacing="0" w:after="0" w:afterAutospacing="0"/>
        <w:jc w:val="both"/>
        <w:textAlignment w:val="baseline"/>
        <w:rPr>
          <w:rFonts w:ascii="Cambria" w:hAnsi="Cambria" w:cs="Segoe UI"/>
        </w:rPr>
      </w:pPr>
      <w:r>
        <w:rPr>
          <w:rStyle w:val="normaltextrun"/>
          <w:rFonts w:ascii="Cambria" w:hAnsi="Cambria" w:cs="Segoe UI"/>
          <w:lang w:val="en-GB"/>
        </w:rPr>
        <w:t>Term of Contract: 2 Year Full-time (40 hours per week on average and days as required) with 6-month probationary period. Contract to be reviewed annually for project duration.</w:t>
      </w:r>
      <w:r>
        <w:rPr>
          <w:rStyle w:val="eop"/>
          <w:rFonts w:ascii="Cambria" w:hAnsi="Cambria" w:cs="Segoe UI"/>
        </w:rPr>
        <w:t> </w:t>
      </w:r>
    </w:p>
    <w:p w:rsidR="00771F0B" w:rsidP="00771F0B" w:rsidRDefault="00771F0B" w14:paraId="26976D2A"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Segoe UI"/>
        </w:rPr>
        <w:t> </w:t>
      </w:r>
    </w:p>
    <w:p w:rsidR="00C166EC" w:rsidP="00771F0B" w:rsidRDefault="00C166EC" w14:paraId="7DF108B7" w14:textId="77777777">
      <w:pPr>
        <w:pStyle w:val="paragraph"/>
        <w:spacing w:before="0" w:beforeAutospacing="0" w:after="0" w:afterAutospacing="0"/>
        <w:jc w:val="both"/>
        <w:textAlignment w:val="baseline"/>
        <w:rPr>
          <w:rStyle w:val="normaltextrun"/>
          <w:rFonts w:ascii="Cambria" w:hAnsi="Cambria" w:cs="Segoe UI"/>
          <w:lang w:val="en-GB"/>
        </w:rPr>
      </w:pPr>
    </w:p>
    <w:p w:rsidR="00771F0B" w:rsidP="4FD4FE1E" w:rsidRDefault="00771F0B" w14:paraId="1A439BC8" w14:textId="1472C034">
      <w:pPr>
        <w:pStyle w:val="paragraph"/>
        <w:spacing w:before="0" w:beforeAutospacing="off" w:after="0" w:afterAutospacing="off"/>
        <w:jc w:val="both"/>
        <w:textAlignment w:val="baseline"/>
        <w:rPr>
          <w:rFonts w:ascii="Segoe UI" w:hAnsi="Segoe UI" w:cs="Segoe UI"/>
          <w:sz w:val="18"/>
          <w:szCs w:val="18"/>
        </w:rPr>
      </w:pPr>
      <w:r w:rsidRPr="4FD4FE1E" w:rsidR="00771F0B">
        <w:rPr>
          <w:rStyle w:val="normaltextrun"/>
          <w:rFonts w:ascii="Cambria" w:hAnsi="Cambria" w:cs="Segoe UI"/>
          <w:lang w:val="en-GB"/>
        </w:rPr>
        <w:t xml:space="preserve">Successful candidates will be expected to take up their position as </w:t>
      </w:r>
      <w:r w:rsidRPr="4FD4FE1E" w:rsidR="637E53B4">
        <w:rPr>
          <w:rStyle w:val="normaltextrun"/>
          <w:rFonts w:ascii="Cambria" w:hAnsi="Cambria" w:cs="Segoe UI"/>
          <w:lang w:val="en-GB"/>
        </w:rPr>
        <w:t xml:space="preserve">by the third week of </w:t>
      </w:r>
      <w:r w:rsidRPr="4FD4FE1E" w:rsidR="637E53B4">
        <w:rPr>
          <w:rStyle w:val="normaltextrun"/>
          <w:rFonts w:ascii="Cambria" w:hAnsi="Cambria" w:cs="Segoe UI"/>
          <w:lang w:val="en-GB"/>
        </w:rPr>
        <w:t>August,</w:t>
      </w:r>
      <w:r w:rsidRPr="4FD4FE1E" w:rsidR="637E53B4">
        <w:rPr>
          <w:rStyle w:val="normaltextrun"/>
          <w:rFonts w:ascii="Cambria" w:hAnsi="Cambria" w:cs="Segoe UI"/>
          <w:lang w:val="en-GB"/>
        </w:rPr>
        <w:t xml:space="preserve"> 2024</w:t>
      </w:r>
      <w:r w:rsidRPr="4FD4FE1E" w:rsidR="00771F0B">
        <w:rPr>
          <w:rStyle w:val="normaltextrun"/>
          <w:rFonts w:ascii="Cambria" w:hAnsi="Cambria" w:cs="Segoe UI"/>
          <w:lang w:val="en-GB"/>
        </w:rPr>
        <w:t>.</w:t>
      </w:r>
      <w:r w:rsidRPr="4FD4FE1E" w:rsidR="00771F0B">
        <w:rPr>
          <w:rStyle w:val="eop"/>
          <w:rFonts w:ascii="Cambria" w:hAnsi="Cambria" w:cs="Segoe UI"/>
        </w:rPr>
        <w:t> </w:t>
      </w:r>
    </w:p>
    <w:p w:rsidR="00C166EC" w:rsidP="4FD4FE1E" w:rsidRDefault="00C166EC" w14:paraId="595CF458" w14:textId="6E3FD97F">
      <w:pPr>
        <w:pStyle w:val="paragraph"/>
        <w:spacing w:before="0" w:beforeAutospacing="off" w:after="0" w:afterAutospacing="off"/>
        <w:jc w:val="both"/>
        <w:textAlignment w:val="baseline"/>
        <w:rPr>
          <w:rFonts w:ascii="Segoe UI" w:hAnsi="Segoe UI" w:cs="Segoe UI"/>
          <w:sz w:val="18"/>
          <w:szCs w:val="18"/>
          <w:lang w:val="en-GB"/>
        </w:rPr>
      </w:pPr>
      <w:r w:rsidRPr="4FD4FE1E" w:rsidR="00771F0B">
        <w:rPr>
          <w:rStyle w:val="eop"/>
          <w:rFonts w:ascii="Cambria" w:hAnsi="Cambria" w:cs="Segoe UI"/>
        </w:rPr>
        <w:t> </w:t>
      </w:r>
    </w:p>
    <w:p w:rsidR="00C166EC" w:rsidP="00771F0B" w:rsidRDefault="00C166EC" w14:paraId="27C3281D" w14:textId="77777777">
      <w:pPr>
        <w:pStyle w:val="paragraph"/>
        <w:spacing w:before="0" w:beforeAutospacing="0" w:after="0" w:afterAutospacing="0"/>
        <w:jc w:val="both"/>
        <w:textAlignment w:val="baseline"/>
        <w:rPr>
          <w:rStyle w:val="normaltextrun"/>
          <w:rFonts w:ascii="Cambria" w:hAnsi="Cambria" w:cs="Segoe UI"/>
          <w:lang w:val="en-GB"/>
        </w:rPr>
      </w:pPr>
    </w:p>
    <w:p w:rsidR="00771F0B" w:rsidP="1D4C580C" w:rsidRDefault="00771F0B" w14:paraId="000AD195" w14:textId="73C09F1B">
      <w:pPr>
        <w:pStyle w:val="paragraph"/>
        <w:spacing w:before="0" w:beforeAutospacing="off" w:after="0" w:afterAutospacing="off"/>
        <w:jc w:val="both"/>
        <w:textAlignment w:val="baseline"/>
        <w:rPr>
          <w:rFonts w:ascii="Segoe UI" w:hAnsi="Segoe UI" w:cs="Segoe UI"/>
          <w:sz w:val="18"/>
          <w:szCs w:val="18"/>
        </w:rPr>
      </w:pPr>
      <w:r w:rsidRPr="1D4C580C" w:rsidR="00771F0B">
        <w:rPr>
          <w:rStyle w:val="normaltextrun"/>
          <w:rFonts w:ascii="Cambria" w:hAnsi="Cambria" w:cs="Segoe UI"/>
          <w:lang w:val="en-GB"/>
        </w:rPr>
        <w:t xml:space="preserve">To apply for the position, please send a letter of application (in English) </w:t>
      </w:r>
      <w:r w:rsidRPr="1D4C580C" w:rsidR="00771F0B">
        <w:rPr>
          <w:rStyle w:val="normaltextrun"/>
          <w:rFonts w:ascii="Cambria" w:hAnsi="Cambria" w:cs="Segoe UI"/>
          <w:lang w:val="en-GB"/>
        </w:rPr>
        <w:t>stating</w:t>
      </w:r>
      <w:r w:rsidRPr="1D4C580C" w:rsidR="00771F0B">
        <w:rPr>
          <w:rStyle w:val="normaltextrun"/>
          <w:rFonts w:ascii="Cambria" w:hAnsi="Cambria" w:cs="Segoe UI"/>
          <w:lang w:val="en-GB"/>
        </w:rPr>
        <w:t xml:space="preserve"> your motivation and the skills that you would bring to this specific post, along with your CV to </w:t>
      </w:r>
      <w:r w:rsidRPr="1D4C580C" w:rsidR="00771F0B">
        <w:rPr>
          <w:rStyle w:val="normaltextrun"/>
          <w:rFonts w:ascii="Cambria" w:hAnsi="Cambria" w:cs="Segoe UI"/>
          <w:u w:val="single"/>
          <w:lang w:val="en-GB"/>
        </w:rPr>
        <w:t>job.kenya@uniglobalunion.org</w:t>
      </w:r>
      <w:r w:rsidRPr="1D4C580C" w:rsidR="00771F0B">
        <w:rPr>
          <w:rStyle w:val="normaltextrun"/>
          <w:rFonts w:ascii="Cambria" w:hAnsi="Cambria" w:cs="Segoe UI"/>
          <w:lang w:val="en-GB"/>
        </w:rPr>
        <w:t xml:space="preserve"> by COB on </w:t>
      </w:r>
      <w:r w:rsidRPr="1D4C580C" w:rsidR="00771F0B">
        <w:rPr>
          <w:rStyle w:val="normaltextrun"/>
          <w:rFonts w:ascii="Cambria" w:hAnsi="Cambria" w:cs="Segoe UI"/>
          <w:b w:val="1"/>
          <w:bCs w:val="1"/>
          <w:lang w:val="en-GB"/>
        </w:rPr>
        <w:t>Friday, June 7</w:t>
      </w:r>
      <w:r w:rsidRPr="1D4C580C" w:rsidR="00771F0B">
        <w:rPr>
          <w:rStyle w:val="normaltextrun"/>
          <w:rFonts w:ascii="Cambria" w:hAnsi="Cambria" w:cs="Segoe UI"/>
          <w:b w:val="1"/>
          <w:bCs w:val="1"/>
          <w:sz w:val="19"/>
          <w:szCs w:val="19"/>
          <w:vertAlign w:val="superscript"/>
          <w:lang w:val="en-GB"/>
        </w:rPr>
        <w:t>th</w:t>
      </w:r>
      <w:r w:rsidRPr="1D4C580C" w:rsidR="00771F0B">
        <w:rPr>
          <w:rStyle w:val="normaltextrun"/>
          <w:rFonts w:ascii="Cambria" w:hAnsi="Cambria" w:cs="Segoe UI"/>
          <w:b w:val="1"/>
          <w:bCs w:val="1"/>
          <w:lang w:val="en-GB"/>
        </w:rPr>
        <w:t xml:space="preserve"> 2024</w:t>
      </w:r>
      <w:r w:rsidRPr="1D4C580C" w:rsidR="00771F0B">
        <w:rPr>
          <w:rStyle w:val="normaltextrun"/>
          <w:rFonts w:ascii="Cambria" w:hAnsi="Cambria" w:cs="Segoe UI"/>
          <w:lang w:val="en-GB"/>
        </w:rPr>
        <w:t xml:space="preserve">, with the subject line: </w:t>
      </w:r>
      <w:r w:rsidRPr="1D4C580C" w:rsidR="00771F0B">
        <w:rPr>
          <w:rStyle w:val="normaltextrun"/>
          <w:rFonts w:ascii="Cambria" w:hAnsi="Cambria" w:cs="Segoe UI"/>
          <w:b w:val="1"/>
          <w:bCs w:val="1"/>
          <w:lang w:val="en-GB"/>
        </w:rPr>
        <w:t>Digital Organizer (Kenya)</w:t>
      </w:r>
      <w:r w:rsidRPr="1D4C580C" w:rsidR="00771F0B">
        <w:rPr>
          <w:rStyle w:val="normaltextrun"/>
          <w:rFonts w:ascii="Cambria" w:hAnsi="Cambria" w:cs="Segoe UI"/>
          <w:lang w:val="en-GB"/>
        </w:rPr>
        <w:t>.</w:t>
      </w:r>
      <w:r w:rsidRPr="1D4C580C" w:rsidR="00771F0B">
        <w:rPr>
          <w:rStyle w:val="eop"/>
          <w:rFonts w:ascii="Cambria" w:hAnsi="Cambria" w:cs="Segoe UI"/>
        </w:rPr>
        <w:t> </w:t>
      </w:r>
    </w:p>
    <w:p w:rsidR="00771F0B" w:rsidP="4FD4FE1E" w:rsidRDefault="00771F0B" w14:paraId="3A16FD39" w14:noSpellErr="1" w14:textId="6FFC335B">
      <w:pPr>
        <w:pStyle w:val="paragraph"/>
        <w:spacing w:before="0" w:beforeAutospacing="off" w:after="0" w:afterAutospacing="off"/>
        <w:jc w:val="both"/>
        <w:textAlignment w:val="baseline"/>
        <w:rPr>
          <w:rStyle w:val="eop"/>
          <w:rFonts w:ascii="Cambria" w:hAnsi="Cambria" w:cs="Segoe UI"/>
        </w:rPr>
      </w:pPr>
    </w:p>
    <w:p w:rsidR="00771F0B" w:rsidP="4FD4FE1E" w:rsidRDefault="00771F0B" w14:paraId="1EFD411D" w14:textId="5B023B1E">
      <w:pPr>
        <w:pStyle w:val="paragraph"/>
        <w:spacing w:before="0" w:beforeAutospacing="off" w:after="0" w:afterAutospacing="off"/>
        <w:jc w:val="both"/>
        <w:textAlignment w:val="baseline"/>
        <w:rPr>
          <w:rFonts w:ascii="Segoe UI" w:hAnsi="Segoe UI" w:cs="Segoe UI"/>
          <w:sz w:val="18"/>
          <w:szCs w:val="18"/>
        </w:rPr>
      </w:pPr>
      <w:r w:rsidRPr="4FD4FE1E" w:rsidR="00771F0B">
        <w:rPr>
          <w:rStyle w:val="normaltextrun"/>
          <w:rFonts w:ascii="Cambria" w:hAnsi="Cambria" w:cs="Segoe UI"/>
          <w:lang w:val="en-GB"/>
        </w:rPr>
        <w:t>Note that an</w:t>
      </w:r>
      <w:r w:rsidRPr="4FD4FE1E" w:rsidR="00771F0B">
        <w:rPr>
          <w:rStyle w:val="normaltextrun"/>
          <w:rFonts w:ascii="Cambria" w:hAnsi="Cambria" w:cs="Segoe UI"/>
          <w:u w:val="single"/>
          <w:lang w:val="en-GB"/>
        </w:rPr>
        <w:t xml:space="preserve"> invitation only</w:t>
      </w:r>
      <w:r w:rsidRPr="4FD4FE1E" w:rsidR="00771F0B">
        <w:rPr>
          <w:rStyle w:val="normaltextrun"/>
          <w:rFonts w:ascii="Cambria" w:hAnsi="Cambria" w:cs="Segoe UI"/>
          <w:lang w:val="en-GB"/>
        </w:rPr>
        <w:t xml:space="preserve"> assessment centre </w:t>
      </w:r>
      <w:r w:rsidRPr="4FD4FE1E" w:rsidR="00771F0B">
        <w:rPr>
          <w:rStyle w:val="normaltextrun"/>
          <w:rFonts w:ascii="Cambria" w:hAnsi="Cambria" w:cs="Segoe UI"/>
          <w:u w:val="single"/>
          <w:lang w:val="en-GB"/>
        </w:rPr>
        <w:t xml:space="preserve">for potential candidates </w:t>
      </w:r>
      <w:r w:rsidRPr="4FD4FE1E" w:rsidR="00771F0B">
        <w:rPr>
          <w:rStyle w:val="normaltextrun"/>
          <w:rFonts w:ascii="Cambria" w:hAnsi="Cambria" w:cs="Segoe UI"/>
          <w:lang w:val="en-GB"/>
        </w:rPr>
        <w:t xml:space="preserve">will take place in </w:t>
      </w:r>
      <w:r w:rsidRPr="4FD4FE1E" w:rsidR="00771F0B">
        <w:rPr>
          <w:rStyle w:val="normaltextrun"/>
          <w:rFonts w:ascii="Cambria" w:hAnsi="Cambria" w:cs="Segoe UI"/>
          <w:b w:val="1"/>
          <w:bCs w:val="1"/>
          <w:lang w:val="en-GB"/>
        </w:rPr>
        <w:t xml:space="preserve">late June in Nairobi, Kenya </w:t>
      </w:r>
      <w:r w:rsidRPr="4FD4FE1E" w:rsidR="00771F0B">
        <w:rPr>
          <w:rStyle w:val="normaltextrun"/>
          <w:rFonts w:ascii="Cambria" w:hAnsi="Cambria" w:cs="Segoe UI"/>
          <w:lang w:val="en-GB"/>
        </w:rPr>
        <w:t>which candidates will need to attend in person.</w:t>
      </w:r>
      <w:r w:rsidRPr="4FD4FE1E" w:rsidR="00771F0B">
        <w:rPr>
          <w:rStyle w:val="eop"/>
          <w:rFonts w:ascii="Cambria" w:hAnsi="Cambria" w:cs="Segoe UI"/>
        </w:rPr>
        <w:t> </w:t>
      </w:r>
    </w:p>
    <w:p w:rsidR="00771F0B" w:rsidP="00771F0B" w:rsidRDefault="00771F0B" w14:paraId="74B7A8A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82BEC" w:rsidRDefault="00282BEC" w14:paraId="5C6FC53F" w14:textId="77777777"/>
    <w:sectPr w:rsidR="00282BE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AFC"/>
    <w:multiLevelType w:val="multilevel"/>
    <w:tmpl w:val="2D7689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9BC0FE1"/>
    <w:multiLevelType w:val="multilevel"/>
    <w:tmpl w:val="C7CC6F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7B178F"/>
    <w:multiLevelType w:val="multilevel"/>
    <w:tmpl w:val="1616AC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9DE29ED"/>
    <w:multiLevelType w:val="hybridMultilevel"/>
    <w:tmpl w:val="39BA0960"/>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4" w15:restartNumberingAfterBreak="0">
    <w:nsid w:val="3D117215"/>
    <w:multiLevelType w:val="hybridMultilevel"/>
    <w:tmpl w:val="E0B4049E"/>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5" w15:restartNumberingAfterBreak="0">
    <w:nsid w:val="3EB43216"/>
    <w:multiLevelType w:val="hybridMultilevel"/>
    <w:tmpl w:val="68C4B938"/>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6" w15:restartNumberingAfterBreak="0">
    <w:nsid w:val="4C7455B2"/>
    <w:multiLevelType w:val="multilevel"/>
    <w:tmpl w:val="8E805E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4A04E9F"/>
    <w:multiLevelType w:val="multilevel"/>
    <w:tmpl w:val="C05C1A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4B44C0A"/>
    <w:multiLevelType w:val="hybridMultilevel"/>
    <w:tmpl w:val="A4886130"/>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9" w15:restartNumberingAfterBreak="0">
    <w:nsid w:val="57483B85"/>
    <w:multiLevelType w:val="hybridMultilevel"/>
    <w:tmpl w:val="4FFE2608"/>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0" w15:restartNumberingAfterBreak="0">
    <w:nsid w:val="73F30933"/>
    <w:multiLevelType w:val="multilevel"/>
    <w:tmpl w:val="2416D5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7716935"/>
    <w:multiLevelType w:val="multilevel"/>
    <w:tmpl w:val="E75C37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569803550">
    <w:abstractNumId w:val="1"/>
  </w:num>
  <w:num w:numId="2" w16cid:durableId="47850328">
    <w:abstractNumId w:val="6"/>
  </w:num>
  <w:num w:numId="3" w16cid:durableId="1210722869">
    <w:abstractNumId w:val="2"/>
  </w:num>
  <w:num w:numId="4" w16cid:durableId="4282627">
    <w:abstractNumId w:val="7"/>
  </w:num>
  <w:num w:numId="5" w16cid:durableId="1681808721">
    <w:abstractNumId w:val="11"/>
  </w:num>
  <w:num w:numId="6" w16cid:durableId="840781083">
    <w:abstractNumId w:val="0"/>
  </w:num>
  <w:num w:numId="7" w16cid:durableId="1159464100">
    <w:abstractNumId w:val="10"/>
  </w:num>
  <w:num w:numId="8" w16cid:durableId="1122308842">
    <w:abstractNumId w:val="5"/>
  </w:num>
  <w:num w:numId="9" w16cid:durableId="1453398395">
    <w:abstractNumId w:val="3"/>
  </w:num>
  <w:num w:numId="10" w16cid:durableId="1247616193">
    <w:abstractNumId w:val="4"/>
  </w:num>
  <w:num w:numId="11" w16cid:durableId="732001660">
    <w:abstractNumId w:val="8"/>
  </w:num>
  <w:num w:numId="12" w16cid:durableId="17997583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Myers">
    <w15:presenceInfo w15:providerId="AD" w15:userId="S::Tom.Myers@uniglobalunion.org::8619aa84-8cd6-4c93-95ab-38b6b84262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0B"/>
    <w:rsid w:val="001B3DDC"/>
    <w:rsid w:val="00282BEC"/>
    <w:rsid w:val="00337E1E"/>
    <w:rsid w:val="004B220E"/>
    <w:rsid w:val="005E30A8"/>
    <w:rsid w:val="006406EE"/>
    <w:rsid w:val="00663E69"/>
    <w:rsid w:val="00771F0B"/>
    <w:rsid w:val="009956C4"/>
    <w:rsid w:val="009C3224"/>
    <w:rsid w:val="00A55F40"/>
    <w:rsid w:val="00C166EC"/>
    <w:rsid w:val="00C717DF"/>
    <w:rsid w:val="00CB4DD6"/>
    <w:rsid w:val="00E022F2"/>
    <w:rsid w:val="00EE5709"/>
    <w:rsid w:val="00FB740A"/>
    <w:rsid w:val="0464A584"/>
    <w:rsid w:val="05E9DE39"/>
    <w:rsid w:val="06E30651"/>
    <w:rsid w:val="0F442DCC"/>
    <w:rsid w:val="0FCB2101"/>
    <w:rsid w:val="10CC3741"/>
    <w:rsid w:val="19705398"/>
    <w:rsid w:val="19F43CD3"/>
    <w:rsid w:val="1CA34529"/>
    <w:rsid w:val="1D4C580C"/>
    <w:rsid w:val="228BDCDB"/>
    <w:rsid w:val="248AD160"/>
    <w:rsid w:val="25F32B93"/>
    <w:rsid w:val="2625C5CF"/>
    <w:rsid w:val="28F07B8C"/>
    <w:rsid w:val="2A363988"/>
    <w:rsid w:val="2A5B72BD"/>
    <w:rsid w:val="2CD86713"/>
    <w:rsid w:val="3800C888"/>
    <w:rsid w:val="4134EB6C"/>
    <w:rsid w:val="415E8DFD"/>
    <w:rsid w:val="422E3EA4"/>
    <w:rsid w:val="42F24F82"/>
    <w:rsid w:val="497DADC0"/>
    <w:rsid w:val="49805305"/>
    <w:rsid w:val="4FA758A8"/>
    <w:rsid w:val="4FD4FE1E"/>
    <w:rsid w:val="57B7A78C"/>
    <w:rsid w:val="57DCECFF"/>
    <w:rsid w:val="5C382A0E"/>
    <w:rsid w:val="637E53B4"/>
    <w:rsid w:val="66B000BB"/>
    <w:rsid w:val="67512F5D"/>
    <w:rsid w:val="6A5B166B"/>
    <w:rsid w:val="6B09A0DF"/>
    <w:rsid w:val="6F35FE28"/>
    <w:rsid w:val="77D462F9"/>
    <w:rsid w:val="7B2C8EFA"/>
    <w:rsid w:val="7D5AF079"/>
    <w:rsid w:val="7D7A09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63DC"/>
  <w15:chartTrackingRefBased/>
  <w15:docId w15:val="{51E02B57-5C67-4AE3-A5ED-C1493824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71F0B"/>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771F0B"/>
  </w:style>
  <w:style w:type="character" w:styleId="eop" w:customStyle="1">
    <w:name w:val="eop"/>
    <w:basedOn w:val="DefaultParagraphFont"/>
    <w:rsid w:val="00771F0B"/>
  </w:style>
  <w:style w:type="paragraph" w:styleId="NormalWeb">
    <w:name w:val="Normal (Web)"/>
    <w:basedOn w:val="Normal"/>
    <w:uiPriority w:val="99"/>
    <w:semiHidden/>
    <w:unhideWhenUsed/>
    <w:rsid w:val="00771F0B"/>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paragraph" w:styleId="Revision">
    <w:name w:val="Revision"/>
    <w:hidden/>
    <w:uiPriority w:val="99"/>
    <w:semiHidden/>
    <w:rsid w:val="00EE57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5266">
      <w:bodyDiv w:val="1"/>
      <w:marLeft w:val="0"/>
      <w:marRight w:val="0"/>
      <w:marTop w:val="0"/>
      <w:marBottom w:val="0"/>
      <w:divBdr>
        <w:top w:val="none" w:sz="0" w:space="0" w:color="auto"/>
        <w:left w:val="none" w:sz="0" w:space="0" w:color="auto"/>
        <w:bottom w:val="none" w:sz="0" w:space="0" w:color="auto"/>
        <w:right w:val="none" w:sz="0" w:space="0" w:color="auto"/>
      </w:divBdr>
      <w:divsChild>
        <w:div w:id="6912696">
          <w:marLeft w:val="0"/>
          <w:marRight w:val="0"/>
          <w:marTop w:val="0"/>
          <w:marBottom w:val="0"/>
          <w:divBdr>
            <w:top w:val="none" w:sz="0" w:space="0" w:color="auto"/>
            <w:left w:val="none" w:sz="0" w:space="0" w:color="auto"/>
            <w:bottom w:val="none" w:sz="0" w:space="0" w:color="auto"/>
            <w:right w:val="none" w:sz="0" w:space="0" w:color="auto"/>
          </w:divBdr>
        </w:div>
        <w:div w:id="84152450">
          <w:marLeft w:val="0"/>
          <w:marRight w:val="0"/>
          <w:marTop w:val="0"/>
          <w:marBottom w:val="0"/>
          <w:divBdr>
            <w:top w:val="none" w:sz="0" w:space="0" w:color="auto"/>
            <w:left w:val="none" w:sz="0" w:space="0" w:color="auto"/>
            <w:bottom w:val="none" w:sz="0" w:space="0" w:color="auto"/>
            <w:right w:val="none" w:sz="0" w:space="0" w:color="auto"/>
          </w:divBdr>
          <w:divsChild>
            <w:div w:id="62535915">
              <w:marLeft w:val="0"/>
              <w:marRight w:val="0"/>
              <w:marTop w:val="0"/>
              <w:marBottom w:val="0"/>
              <w:divBdr>
                <w:top w:val="none" w:sz="0" w:space="0" w:color="auto"/>
                <w:left w:val="none" w:sz="0" w:space="0" w:color="auto"/>
                <w:bottom w:val="none" w:sz="0" w:space="0" w:color="auto"/>
                <w:right w:val="none" w:sz="0" w:space="0" w:color="auto"/>
              </w:divBdr>
            </w:div>
            <w:div w:id="470439059">
              <w:marLeft w:val="0"/>
              <w:marRight w:val="0"/>
              <w:marTop w:val="0"/>
              <w:marBottom w:val="0"/>
              <w:divBdr>
                <w:top w:val="none" w:sz="0" w:space="0" w:color="auto"/>
                <w:left w:val="none" w:sz="0" w:space="0" w:color="auto"/>
                <w:bottom w:val="none" w:sz="0" w:space="0" w:color="auto"/>
                <w:right w:val="none" w:sz="0" w:space="0" w:color="auto"/>
              </w:divBdr>
            </w:div>
            <w:div w:id="708918446">
              <w:marLeft w:val="0"/>
              <w:marRight w:val="0"/>
              <w:marTop w:val="0"/>
              <w:marBottom w:val="0"/>
              <w:divBdr>
                <w:top w:val="none" w:sz="0" w:space="0" w:color="auto"/>
                <w:left w:val="none" w:sz="0" w:space="0" w:color="auto"/>
                <w:bottom w:val="none" w:sz="0" w:space="0" w:color="auto"/>
                <w:right w:val="none" w:sz="0" w:space="0" w:color="auto"/>
              </w:divBdr>
            </w:div>
            <w:div w:id="885025677">
              <w:marLeft w:val="0"/>
              <w:marRight w:val="0"/>
              <w:marTop w:val="0"/>
              <w:marBottom w:val="0"/>
              <w:divBdr>
                <w:top w:val="none" w:sz="0" w:space="0" w:color="auto"/>
                <w:left w:val="none" w:sz="0" w:space="0" w:color="auto"/>
                <w:bottom w:val="none" w:sz="0" w:space="0" w:color="auto"/>
                <w:right w:val="none" w:sz="0" w:space="0" w:color="auto"/>
              </w:divBdr>
            </w:div>
            <w:div w:id="1140073205">
              <w:marLeft w:val="0"/>
              <w:marRight w:val="0"/>
              <w:marTop w:val="0"/>
              <w:marBottom w:val="0"/>
              <w:divBdr>
                <w:top w:val="none" w:sz="0" w:space="0" w:color="auto"/>
                <w:left w:val="none" w:sz="0" w:space="0" w:color="auto"/>
                <w:bottom w:val="none" w:sz="0" w:space="0" w:color="auto"/>
                <w:right w:val="none" w:sz="0" w:space="0" w:color="auto"/>
              </w:divBdr>
            </w:div>
            <w:div w:id="1142577720">
              <w:marLeft w:val="0"/>
              <w:marRight w:val="0"/>
              <w:marTop w:val="0"/>
              <w:marBottom w:val="0"/>
              <w:divBdr>
                <w:top w:val="none" w:sz="0" w:space="0" w:color="auto"/>
                <w:left w:val="none" w:sz="0" w:space="0" w:color="auto"/>
                <w:bottom w:val="none" w:sz="0" w:space="0" w:color="auto"/>
                <w:right w:val="none" w:sz="0" w:space="0" w:color="auto"/>
              </w:divBdr>
            </w:div>
            <w:div w:id="1174952212">
              <w:marLeft w:val="0"/>
              <w:marRight w:val="0"/>
              <w:marTop w:val="0"/>
              <w:marBottom w:val="0"/>
              <w:divBdr>
                <w:top w:val="none" w:sz="0" w:space="0" w:color="auto"/>
                <w:left w:val="none" w:sz="0" w:space="0" w:color="auto"/>
                <w:bottom w:val="none" w:sz="0" w:space="0" w:color="auto"/>
                <w:right w:val="none" w:sz="0" w:space="0" w:color="auto"/>
              </w:divBdr>
            </w:div>
            <w:div w:id="1818298556">
              <w:marLeft w:val="0"/>
              <w:marRight w:val="0"/>
              <w:marTop w:val="0"/>
              <w:marBottom w:val="0"/>
              <w:divBdr>
                <w:top w:val="none" w:sz="0" w:space="0" w:color="auto"/>
                <w:left w:val="none" w:sz="0" w:space="0" w:color="auto"/>
                <w:bottom w:val="none" w:sz="0" w:space="0" w:color="auto"/>
                <w:right w:val="none" w:sz="0" w:space="0" w:color="auto"/>
              </w:divBdr>
            </w:div>
          </w:divsChild>
        </w:div>
        <w:div w:id="414978435">
          <w:marLeft w:val="0"/>
          <w:marRight w:val="0"/>
          <w:marTop w:val="0"/>
          <w:marBottom w:val="0"/>
          <w:divBdr>
            <w:top w:val="none" w:sz="0" w:space="0" w:color="auto"/>
            <w:left w:val="none" w:sz="0" w:space="0" w:color="auto"/>
            <w:bottom w:val="none" w:sz="0" w:space="0" w:color="auto"/>
            <w:right w:val="none" w:sz="0" w:space="0" w:color="auto"/>
          </w:divBdr>
          <w:divsChild>
            <w:div w:id="89738281">
              <w:marLeft w:val="0"/>
              <w:marRight w:val="0"/>
              <w:marTop w:val="0"/>
              <w:marBottom w:val="0"/>
              <w:divBdr>
                <w:top w:val="none" w:sz="0" w:space="0" w:color="auto"/>
                <w:left w:val="none" w:sz="0" w:space="0" w:color="auto"/>
                <w:bottom w:val="none" w:sz="0" w:space="0" w:color="auto"/>
                <w:right w:val="none" w:sz="0" w:space="0" w:color="auto"/>
              </w:divBdr>
            </w:div>
            <w:div w:id="224296492">
              <w:marLeft w:val="0"/>
              <w:marRight w:val="0"/>
              <w:marTop w:val="0"/>
              <w:marBottom w:val="0"/>
              <w:divBdr>
                <w:top w:val="none" w:sz="0" w:space="0" w:color="auto"/>
                <w:left w:val="none" w:sz="0" w:space="0" w:color="auto"/>
                <w:bottom w:val="none" w:sz="0" w:space="0" w:color="auto"/>
                <w:right w:val="none" w:sz="0" w:space="0" w:color="auto"/>
              </w:divBdr>
            </w:div>
            <w:div w:id="383725518">
              <w:marLeft w:val="0"/>
              <w:marRight w:val="0"/>
              <w:marTop w:val="0"/>
              <w:marBottom w:val="0"/>
              <w:divBdr>
                <w:top w:val="none" w:sz="0" w:space="0" w:color="auto"/>
                <w:left w:val="none" w:sz="0" w:space="0" w:color="auto"/>
                <w:bottom w:val="none" w:sz="0" w:space="0" w:color="auto"/>
                <w:right w:val="none" w:sz="0" w:space="0" w:color="auto"/>
              </w:divBdr>
            </w:div>
            <w:div w:id="472140783">
              <w:marLeft w:val="0"/>
              <w:marRight w:val="0"/>
              <w:marTop w:val="0"/>
              <w:marBottom w:val="0"/>
              <w:divBdr>
                <w:top w:val="none" w:sz="0" w:space="0" w:color="auto"/>
                <w:left w:val="none" w:sz="0" w:space="0" w:color="auto"/>
                <w:bottom w:val="none" w:sz="0" w:space="0" w:color="auto"/>
                <w:right w:val="none" w:sz="0" w:space="0" w:color="auto"/>
              </w:divBdr>
            </w:div>
            <w:div w:id="477383111">
              <w:marLeft w:val="0"/>
              <w:marRight w:val="0"/>
              <w:marTop w:val="0"/>
              <w:marBottom w:val="0"/>
              <w:divBdr>
                <w:top w:val="none" w:sz="0" w:space="0" w:color="auto"/>
                <w:left w:val="none" w:sz="0" w:space="0" w:color="auto"/>
                <w:bottom w:val="none" w:sz="0" w:space="0" w:color="auto"/>
                <w:right w:val="none" w:sz="0" w:space="0" w:color="auto"/>
              </w:divBdr>
            </w:div>
            <w:div w:id="532765409">
              <w:marLeft w:val="0"/>
              <w:marRight w:val="0"/>
              <w:marTop w:val="0"/>
              <w:marBottom w:val="0"/>
              <w:divBdr>
                <w:top w:val="none" w:sz="0" w:space="0" w:color="auto"/>
                <w:left w:val="none" w:sz="0" w:space="0" w:color="auto"/>
                <w:bottom w:val="none" w:sz="0" w:space="0" w:color="auto"/>
                <w:right w:val="none" w:sz="0" w:space="0" w:color="auto"/>
              </w:divBdr>
            </w:div>
            <w:div w:id="807938327">
              <w:marLeft w:val="0"/>
              <w:marRight w:val="0"/>
              <w:marTop w:val="0"/>
              <w:marBottom w:val="0"/>
              <w:divBdr>
                <w:top w:val="none" w:sz="0" w:space="0" w:color="auto"/>
                <w:left w:val="none" w:sz="0" w:space="0" w:color="auto"/>
                <w:bottom w:val="none" w:sz="0" w:space="0" w:color="auto"/>
                <w:right w:val="none" w:sz="0" w:space="0" w:color="auto"/>
              </w:divBdr>
            </w:div>
            <w:div w:id="978536782">
              <w:marLeft w:val="0"/>
              <w:marRight w:val="0"/>
              <w:marTop w:val="0"/>
              <w:marBottom w:val="0"/>
              <w:divBdr>
                <w:top w:val="none" w:sz="0" w:space="0" w:color="auto"/>
                <w:left w:val="none" w:sz="0" w:space="0" w:color="auto"/>
                <w:bottom w:val="none" w:sz="0" w:space="0" w:color="auto"/>
                <w:right w:val="none" w:sz="0" w:space="0" w:color="auto"/>
              </w:divBdr>
            </w:div>
            <w:div w:id="1110123376">
              <w:marLeft w:val="0"/>
              <w:marRight w:val="0"/>
              <w:marTop w:val="0"/>
              <w:marBottom w:val="0"/>
              <w:divBdr>
                <w:top w:val="none" w:sz="0" w:space="0" w:color="auto"/>
                <w:left w:val="none" w:sz="0" w:space="0" w:color="auto"/>
                <w:bottom w:val="none" w:sz="0" w:space="0" w:color="auto"/>
                <w:right w:val="none" w:sz="0" w:space="0" w:color="auto"/>
              </w:divBdr>
            </w:div>
            <w:div w:id="1130125294">
              <w:marLeft w:val="0"/>
              <w:marRight w:val="0"/>
              <w:marTop w:val="0"/>
              <w:marBottom w:val="0"/>
              <w:divBdr>
                <w:top w:val="none" w:sz="0" w:space="0" w:color="auto"/>
                <w:left w:val="none" w:sz="0" w:space="0" w:color="auto"/>
                <w:bottom w:val="none" w:sz="0" w:space="0" w:color="auto"/>
                <w:right w:val="none" w:sz="0" w:space="0" w:color="auto"/>
              </w:divBdr>
            </w:div>
            <w:div w:id="1275862556">
              <w:marLeft w:val="0"/>
              <w:marRight w:val="0"/>
              <w:marTop w:val="0"/>
              <w:marBottom w:val="0"/>
              <w:divBdr>
                <w:top w:val="none" w:sz="0" w:space="0" w:color="auto"/>
                <w:left w:val="none" w:sz="0" w:space="0" w:color="auto"/>
                <w:bottom w:val="none" w:sz="0" w:space="0" w:color="auto"/>
                <w:right w:val="none" w:sz="0" w:space="0" w:color="auto"/>
              </w:divBdr>
            </w:div>
            <w:div w:id="1774323513">
              <w:marLeft w:val="0"/>
              <w:marRight w:val="0"/>
              <w:marTop w:val="0"/>
              <w:marBottom w:val="0"/>
              <w:divBdr>
                <w:top w:val="none" w:sz="0" w:space="0" w:color="auto"/>
                <w:left w:val="none" w:sz="0" w:space="0" w:color="auto"/>
                <w:bottom w:val="none" w:sz="0" w:space="0" w:color="auto"/>
                <w:right w:val="none" w:sz="0" w:space="0" w:color="auto"/>
              </w:divBdr>
            </w:div>
            <w:div w:id="1883857658">
              <w:marLeft w:val="0"/>
              <w:marRight w:val="0"/>
              <w:marTop w:val="0"/>
              <w:marBottom w:val="0"/>
              <w:divBdr>
                <w:top w:val="none" w:sz="0" w:space="0" w:color="auto"/>
                <w:left w:val="none" w:sz="0" w:space="0" w:color="auto"/>
                <w:bottom w:val="none" w:sz="0" w:space="0" w:color="auto"/>
                <w:right w:val="none" w:sz="0" w:space="0" w:color="auto"/>
              </w:divBdr>
            </w:div>
            <w:div w:id="1916276128">
              <w:marLeft w:val="0"/>
              <w:marRight w:val="0"/>
              <w:marTop w:val="0"/>
              <w:marBottom w:val="0"/>
              <w:divBdr>
                <w:top w:val="none" w:sz="0" w:space="0" w:color="auto"/>
                <w:left w:val="none" w:sz="0" w:space="0" w:color="auto"/>
                <w:bottom w:val="none" w:sz="0" w:space="0" w:color="auto"/>
                <w:right w:val="none" w:sz="0" w:space="0" w:color="auto"/>
              </w:divBdr>
            </w:div>
            <w:div w:id="2137946799">
              <w:marLeft w:val="0"/>
              <w:marRight w:val="0"/>
              <w:marTop w:val="0"/>
              <w:marBottom w:val="0"/>
              <w:divBdr>
                <w:top w:val="none" w:sz="0" w:space="0" w:color="auto"/>
                <w:left w:val="none" w:sz="0" w:space="0" w:color="auto"/>
                <w:bottom w:val="none" w:sz="0" w:space="0" w:color="auto"/>
                <w:right w:val="none" w:sz="0" w:space="0" w:color="auto"/>
              </w:divBdr>
            </w:div>
          </w:divsChild>
        </w:div>
        <w:div w:id="476412780">
          <w:marLeft w:val="0"/>
          <w:marRight w:val="0"/>
          <w:marTop w:val="0"/>
          <w:marBottom w:val="0"/>
          <w:divBdr>
            <w:top w:val="none" w:sz="0" w:space="0" w:color="auto"/>
            <w:left w:val="none" w:sz="0" w:space="0" w:color="auto"/>
            <w:bottom w:val="none" w:sz="0" w:space="0" w:color="auto"/>
            <w:right w:val="none" w:sz="0" w:space="0" w:color="auto"/>
          </w:divBdr>
          <w:divsChild>
            <w:div w:id="42098885">
              <w:marLeft w:val="0"/>
              <w:marRight w:val="0"/>
              <w:marTop w:val="0"/>
              <w:marBottom w:val="0"/>
              <w:divBdr>
                <w:top w:val="none" w:sz="0" w:space="0" w:color="auto"/>
                <w:left w:val="none" w:sz="0" w:space="0" w:color="auto"/>
                <w:bottom w:val="none" w:sz="0" w:space="0" w:color="auto"/>
                <w:right w:val="none" w:sz="0" w:space="0" w:color="auto"/>
              </w:divBdr>
            </w:div>
            <w:div w:id="308093309">
              <w:marLeft w:val="0"/>
              <w:marRight w:val="0"/>
              <w:marTop w:val="0"/>
              <w:marBottom w:val="0"/>
              <w:divBdr>
                <w:top w:val="none" w:sz="0" w:space="0" w:color="auto"/>
                <w:left w:val="none" w:sz="0" w:space="0" w:color="auto"/>
                <w:bottom w:val="none" w:sz="0" w:space="0" w:color="auto"/>
                <w:right w:val="none" w:sz="0" w:space="0" w:color="auto"/>
              </w:divBdr>
            </w:div>
            <w:div w:id="425880155">
              <w:marLeft w:val="0"/>
              <w:marRight w:val="0"/>
              <w:marTop w:val="0"/>
              <w:marBottom w:val="0"/>
              <w:divBdr>
                <w:top w:val="none" w:sz="0" w:space="0" w:color="auto"/>
                <w:left w:val="none" w:sz="0" w:space="0" w:color="auto"/>
                <w:bottom w:val="none" w:sz="0" w:space="0" w:color="auto"/>
                <w:right w:val="none" w:sz="0" w:space="0" w:color="auto"/>
              </w:divBdr>
            </w:div>
            <w:div w:id="1008169308">
              <w:marLeft w:val="0"/>
              <w:marRight w:val="0"/>
              <w:marTop w:val="0"/>
              <w:marBottom w:val="0"/>
              <w:divBdr>
                <w:top w:val="none" w:sz="0" w:space="0" w:color="auto"/>
                <w:left w:val="none" w:sz="0" w:space="0" w:color="auto"/>
                <w:bottom w:val="none" w:sz="0" w:space="0" w:color="auto"/>
                <w:right w:val="none" w:sz="0" w:space="0" w:color="auto"/>
              </w:divBdr>
            </w:div>
            <w:div w:id="1132139741">
              <w:marLeft w:val="0"/>
              <w:marRight w:val="0"/>
              <w:marTop w:val="0"/>
              <w:marBottom w:val="0"/>
              <w:divBdr>
                <w:top w:val="none" w:sz="0" w:space="0" w:color="auto"/>
                <w:left w:val="none" w:sz="0" w:space="0" w:color="auto"/>
                <w:bottom w:val="none" w:sz="0" w:space="0" w:color="auto"/>
                <w:right w:val="none" w:sz="0" w:space="0" w:color="auto"/>
              </w:divBdr>
            </w:div>
            <w:div w:id="1264221259">
              <w:marLeft w:val="0"/>
              <w:marRight w:val="0"/>
              <w:marTop w:val="0"/>
              <w:marBottom w:val="0"/>
              <w:divBdr>
                <w:top w:val="none" w:sz="0" w:space="0" w:color="auto"/>
                <w:left w:val="none" w:sz="0" w:space="0" w:color="auto"/>
                <w:bottom w:val="none" w:sz="0" w:space="0" w:color="auto"/>
                <w:right w:val="none" w:sz="0" w:space="0" w:color="auto"/>
              </w:divBdr>
            </w:div>
            <w:div w:id="1500193228">
              <w:marLeft w:val="0"/>
              <w:marRight w:val="0"/>
              <w:marTop w:val="0"/>
              <w:marBottom w:val="0"/>
              <w:divBdr>
                <w:top w:val="none" w:sz="0" w:space="0" w:color="auto"/>
                <w:left w:val="none" w:sz="0" w:space="0" w:color="auto"/>
                <w:bottom w:val="none" w:sz="0" w:space="0" w:color="auto"/>
                <w:right w:val="none" w:sz="0" w:space="0" w:color="auto"/>
              </w:divBdr>
            </w:div>
            <w:div w:id="1820921298">
              <w:marLeft w:val="0"/>
              <w:marRight w:val="0"/>
              <w:marTop w:val="0"/>
              <w:marBottom w:val="0"/>
              <w:divBdr>
                <w:top w:val="none" w:sz="0" w:space="0" w:color="auto"/>
                <w:left w:val="none" w:sz="0" w:space="0" w:color="auto"/>
                <w:bottom w:val="none" w:sz="0" w:space="0" w:color="auto"/>
                <w:right w:val="none" w:sz="0" w:space="0" w:color="auto"/>
              </w:divBdr>
            </w:div>
            <w:div w:id="2092190457">
              <w:marLeft w:val="0"/>
              <w:marRight w:val="0"/>
              <w:marTop w:val="0"/>
              <w:marBottom w:val="0"/>
              <w:divBdr>
                <w:top w:val="none" w:sz="0" w:space="0" w:color="auto"/>
                <w:left w:val="none" w:sz="0" w:space="0" w:color="auto"/>
                <w:bottom w:val="none" w:sz="0" w:space="0" w:color="auto"/>
                <w:right w:val="none" w:sz="0" w:space="0" w:color="auto"/>
              </w:divBdr>
            </w:div>
          </w:divsChild>
        </w:div>
        <w:div w:id="653223630">
          <w:marLeft w:val="0"/>
          <w:marRight w:val="0"/>
          <w:marTop w:val="0"/>
          <w:marBottom w:val="0"/>
          <w:divBdr>
            <w:top w:val="none" w:sz="0" w:space="0" w:color="auto"/>
            <w:left w:val="none" w:sz="0" w:space="0" w:color="auto"/>
            <w:bottom w:val="none" w:sz="0" w:space="0" w:color="auto"/>
            <w:right w:val="none" w:sz="0" w:space="0" w:color="auto"/>
          </w:divBdr>
        </w:div>
        <w:div w:id="1439981639">
          <w:marLeft w:val="0"/>
          <w:marRight w:val="0"/>
          <w:marTop w:val="0"/>
          <w:marBottom w:val="0"/>
          <w:divBdr>
            <w:top w:val="none" w:sz="0" w:space="0" w:color="auto"/>
            <w:left w:val="none" w:sz="0" w:space="0" w:color="auto"/>
            <w:bottom w:val="none" w:sz="0" w:space="0" w:color="auto"/>
            <w:right w:val="none" w:sz="0" w:space="0" w:color="auto"/>
          </w:divBdr>
        </w:div>
        <w:div w:id="1524586885">
          <w:marLeft w:val="0"/>
          <w:marRight w:val="0"/>
          <w:marTop w:val="0"/>
          <w:marBottom w:val="0"/>
          <w:divBdr>
            <w:top w:val="none" w:sz="0" w:space="0" w:color="auto"/>
            <w:left w:val="none" w:sz="0" w:space="0" w:color="auto"/>
            <w:bottom w:val="none" w:sz="0" w:space="0" w:color="auto"/>
            <w:right w:val="none" w:sz="0" w:space="0" w:color="auto"/>
          </w:divBdr>
        </w:div>
        <w:div w:id="1592156524">
          <w:marLeft w:val="0"/>
          <w:marRight w:val="0"/>
          <w:marTop w:val="0"/>
          <w:marBottom w:val="0"/>
          <w:divBdr>
            <w:top w:val="none" w:sz="0" w:space="0" w:color="auto"/>
            <w:left w:val="none" w:sz="0" w:space="0" w:color="auto"/>
            <w:bottom w:val="none" w:sz="0" w:space="0" w:color="auto"/>
            <w:right w:val="none" w:sz="0" w:space="0" w:color="auto"/>
          </w:divBdr>
        </w:div>
        <w:div w:id="2135247799">
          <w:marLeft w:val="0"/>
          <w:marRight w:val="0"/>
          <w:marTop w:val="0"/>
          <w:marBottom w:val="0"/>
          <w:divBdr>
            <w:top w:val="none" w:sz="0" w:space="0" w:color="auto"/>
            <w:left w:val="none" w:sz="0" w:space="0" w:color="auto"/>
            <w:bottom w:val="none" w:sz="0" w:space="0" w:color="auto"/>
            <w:right w:val="none" w:sz="0" w:space="0" w:color="auto"/>
          </w:divBdr>
        </w:div>
      </w:divsChild>
    </w:div>
    <w:div w:id="1044670966">
      <w:bodyDiv w:val="1"/>
      <w:marLeft w:val="0"/>
      <w:marRight w:val="0"/>
      <w:marTop w:val="0"/>
      <w:marBottom w:val="0"/>
      <w:divBdr>
        <w:top w:val="none" w:sz="0" w:space="0" w:color="auto"/>
        <w:left w:val="none" w:sz="0" w:space="0" w:color="auto"/>
        <w:bottom w:val="none" w:sz="0" w:space="0" w:color="auto"/>
        <w:right w:val="none" w:sz="0" w:space="0" w:color="auto"/>
      </w:divBdr>
    </w:div>
    <w:div w:id="1240793518">
      <w:bodyDiv w:val="1"/>
      <w:marLeft w:val="0"/>
      <w:marRight w:val="0"/>
      <w:marTop w:val="0"/>
      <w:marBottom w:val="0"/>
      <w:divBdr>
        <w:top w:val="none" w:sz="0" w:space="0" w:color="auto"/>
        <w:left w:val="none" w:sz="0" w:space="0" w:color="auto"/>
        <w:bottom w:val="none" w:sz="0" w:space="0" w:color="auto"/>
        <w:right w:val="none" w:sz="0" w:space="0" w:color="auto"/>
      </w:divBdr>
      <w:divsChild>
        <w:div w:id="964776411">
          <w:marLeft w:val="0"/>
          <w:marRight w:val="0"/>
          <w:marTop w:val="0"/>
          <w:marBottom w:val="0"/>
          <w:divBdr>
            <w:top w:val="none" w:sz="0" w:space="0" w:color="auto"/>
            <w:left w:val="none" w:sz="0" w:space="0" w:color="auto"/>
            <w:bottom w:val="none" w:sz="0" w:space="0" w:color="auto"/>
            <w:right w:val="none" w:sz="0" w:space="0" w:color="auto"/>
          </w:divBdr>
        </w:div>
        <w:div w:id="1180657280">
          <w:marLeft w:val="0"/>
          <w:marRight w:val="0"/>
          <w:marTop w:val="0"/>
          <w:marBottom w:val="0"/>
          <w:divBdr>
            <w:top w:val="none" w:sz="0" w:space="0" w:color="auto"/>
            <w:left w:val="none" w:sz="0" w:space="0" w:color="auto"/>
            <w:bottom w:val="none" w:sz="0" w:space="0" w:color="auto"/>
            <w:right w:val="none" w:sz="0" w:space="0" w:color="auto"/>
          </w:divBdr>
        </w:div>
        <w:div w:id="1346712885">
          <w:marLeft w:val="0"/>
          <w:marRight w:val="0"/>
          <w:marTop w:val="0"/>
          <w:marBottom w:val="0"/>
          <w:divBdr>
            <w:top w:val="none" w:sz="0" w:space="0" w:color="auto"/>
            <w:left w:val="none" w:sz="0" w:space="0" w:color="auto"/>
            <w:bottom w:val="none" w:sz="0" w:space="0" w:color="auto"/>
            <w:right w:val="none" w:sz="0" w:space="0" w:color="auto"/>
          </w:divBdr>
        </w:div>
        <w:div w:id="1354184397">
          <w:marLeft w:val="0"/>
          <w:marRight w:val="0"/>
          <w:marTop w:val="0"/>
          <w:marBottom w:val="0"/>
          <w:divBdr>
            <w:top w:val="none" w:sz="0" w:space="0" w:color="auto"/>
            <w:left w:val="none" w:sz="0" w:space="0" w:color="auto"/>
            <w:bottom w:val="none" w:sz="0" w:space="0" w:color="auto"/>
            <w:right w:val="none" w:sz="0" w:space="0" w:color="auto"/>
          </w:divBdr>
          <w:divsChild>
            <w:div w:id="25572191">
              <w:marLeft w:val="0"/>
              <w:marRight w:val="0"/>
              <w:marTop w:val="0"/>
              <w:marBottom w:val="0"/>
              <w:divBdr>
                <w:top w:val="none" w:sz="0" w:space="0" w:color="auto"/>
                <w:left w:val="none" w:sz="0" w:space="0" w:color="auto"/>
                <w:bottom w:val="none" w:sz="0" w:space="0" w:color="auto"/>
                <w:right w:val="none" w:sz="0" w:space="0" w:color="auto"/>
              </w:divBdr>
            </w:div>
            <w:div w:id="145708443">
              <w:marLeft w:val="0"/>
              <w:marRight w:val="0"/>
              <w:marTop w:val="0"/>
              <w:marBottom w:val="0"/>
              <w:divBdr>
                <w:top w:val="none" w:sz="0" w:space="0" w:color="auto"/>
                <w:left w:val="none" w:sz="0" w:space="0" w:color="auto"/>
                <w:bottom w:val="none" w:sz="0" w:space="0" w:color="auto"/>
                <w:right w:val="none" w:sz="0" w:space="0" w:color="auto"/>
              </w:divBdr>
            </w:div>
            <w:div w:id="486825307">
              <w:marLeft w:val="0"/>
              <w:marRight w:val="0"/>
              <w:marTop w:val="0"/>
              <w:marBottom w:val="0"/>
              <w:divBdr>
                <w:top w:val="none" w:sz="0" w:space="0" w:color="auto"/>
                <w:left w:val="none" w:sz="0" w:space="0" w:color="auto"/>
                <w:bottom w:val="none" w:sz="0" w:space="0" w:color="auto"/>
                <w:right w:val="none" w:sz="0" w:space="0" w:color="auto"/>
              </w:divBdr>
            </w:div>
            <w:div w:id="587890383">
              <w:marLeft w:val="0"/>
              <w:marRight w:val="0"/>
              <w:marTop w:val="0"/>
              <w:marBottom w:val="0"/>
              <w:divBdr>
                <w:top w:val="none" w:sz="0" w:space="0" w:color="auto"/>
                <w:left w:val="none" w:sz="0" w:space="0" w:color="auto"/>
                <w:bottom w:val="none" w:sz="0" w:space="0" w:color="auto"/>
                <w:right w:val="none" w:sz="0" w:space="0" w:color="auto"/>
              </w:divBdr>
            </w:div>
            <w:div w:id="855921759">
              <w:marLeft w:val="0"/>
              <w:marRight w:val="0"/>
              <w:marTop w:val="0"/>
              <w:marBottom w:val="0"/>
              <w:divBdr>
                <w:top w:val="none" w:sz="0" w:space="0" w:color="auto"/>
                <w:left w:val="none" w:sz="0" w:space="0" w:color="auto"/>
                <w:bottom w:val="none" w:sz="0" w:space="0" w:color="auto"/>
                <w:right w:val="none" w:sz="0" w:space="0" w:color="auto"/>
              </w:divBdr>
            </w:div>
            <w:div w:id="1340541866">
              <w:marLeft w:val="0"/>
              <w:marRight w:val="0"/>
              <w:marTop w:val="0"/>
              <w:marBottom w:val="0"/>
              <w:divBdr>
                <w:top w:val="none" w:sz="0" w:space="0" w:color="auto"/>
                <w:left w:val="none" w:sz="0" w:space="0" w:color="auto"/>
                <w:bottom w:val="none" w:sz="0" w:space="0" w:color="auto"/>
                <w:right w:val="none" w:sz="0" w:space="0" w:color="auto"/>
              </w:divBdr>
            </w:div>
            <w:div w:id="1974554507">
              <w:marLeft w:val="0"/>
              <w:marRight w:val="0"/>
              <w:marTop w:val="0"/>
              <w:marBottom w:val="0"/>
              <w:divBdr>
                <w:top w:val="none" w:sz="0" w:space="0" w:color="auto"/>
                <w:left w:val="none" w:sz="0" w:space="0" w:color="auto"/>
                <w:bottom w:val="none" w:sz="0" w:space="0" w:color="auto"/>
                <w:right w:val="none" w:sz="0" w:space="0" w:color="auto"/>
              </w:divBdr>
            </w:div>
            <w:div w:id="2106218558">
              <w:marLeft w:val="0"/>
              <w:marRight w:val="0"/>
              <w:marTop w:val="0"/>
              <w:marBottom w:val="0"/>
              <w:divBdr>
                <w:top w:val="none" w:sz="0" w:space="0" w:color="auto"/>
                <w:left w:val="none" w:sz="0" w:space="0" w:color="auto"/>
                <w:bottom w:val="none" w:sz="0" w:space="0" w:color="auto"/>
                <w:right w:val="none" w:sz="0" w:space="0" w:color="auto"/>
              </w:divBdr>
            </w:div>
            <w:div w:id="2147045251">
              <w:marLeft w:val="0"/>
              <w:marRight w:val="0"/>
              <w:marTop w:val="0"/>
              <w:marBottom w:val="0"/>
              <w:divBdr>
                <w:top w:val="none" w:sz="0" w:space="0" w:color="auto"/>
                <w:left w:val="none" w:sz="0" w:space="0" w:color="auto"/>
                <w:bottom w:val="none" w:sz="0" w:space="0" w:color="auto"/>
                <w:right w:val="none" w:sz="0" w:space="0" w:color="auto"/>
              </w:divBdr>
            </w:div>
          </w:divsChild>
        </w:div>
        <w:div w:id="1405689983">
          <w:marLeft w:val="0"/>
          <w:marRight w:val="0"/>
          <w:marTop w:val="0"/>
          <w:marBottom w:val="0"/>
          <w:divBdr>
            <w:top w:val="none" w:sz="0" w:space="0" w:color="auto"/>
            <w:left w:val="none" w:sz="0" w:space="0" w:color="auto"/>
            <w:bottom w:val="none" w:sz="0" w:space="0" w:color="auto"/>
            <w:right w:val="none" w:sz="0" w:space="0" w:color="auto"/>
          </w:divBdr>
        </w:div>
        <w:div w:id="1433282459">
          <w:marLeft w:val="0"/>
          <w:marRight w:val="0"/>
          <w:marTop w:val="0"/>
          <w:marBottom w:val="0"/>
          <w:divBdr>
            <w:top w:val="none" w:sz="0" w:space="0" w:color="auto"/>
            <w:left w:val="none" w:sz="0" w:space="0" w:color="auto"/>
            <w:bottom w:val="none" w:sz="0" w:space="0" w:color="auto"/>
            <w:right w:val="none" w:sz="0" w:space="0" w:color="auto"/>
          </w:divBdr>
        </w:div>
        <w:div w:id="1526669970">
          <w:marLeft w:val="0"/>
          <w:marRight w:val="0"/>
          <w:marTop w:val="0"/>
          <w:marBottom w:val="0"/>
          <w:divBdr>
            <w:top w:val="none" w:sz="0" w:space="0" w:color="auto"/>
            <w:left w:val="none" w:sz="0" w:space="0" w:color="auto"/>
            <w:bottom w:val="none" w:sz="0" w:space="0" w:color="auto"/>
            <w:right w:val="none" w:sz="0" w:space="0" w:color="auto"/>
          </w:divBdr>
          <w:divsChild>
            <w:div w:id="158231640">
              <w:marLeft w:val="0"/>
              <w:marRight w:val="0"/>
              <w:marTop w:val="0"/>
              <w:marBottom w:val="0"/>
              <w:divBdr>
                <w:top w:val="none" w:sz="0" w:space="0" w:color="auto"/>
                <w:left w:val="none" w:sz="0" w:space="0" w:color="auto"/>
                <w:bottom w:val="none" w:sz="0" w:space="0" w:color="auto"/>
                <w:right w:val="none" w:sz="0" w:space="0" w:color="auto"/>
              </w:divBdr>
            </w:div>
            <w:div w:id="216819205">
              <w:marLeft w:val="0"/>
              <w:marRight w:val="0"/>
              <w:marTop w:val="0"/>
              <w:marBottom w:val="0"/>
              <w:divBdr>
                <w:top w:val="none" w:sz="0" w:space="0" w:color="auto"/>
                <w:left w:val="none" w:sz="0" w:space="0" w:color="auto"/>
                <w:bottom w:val="none" w:sz="0" w:space="0" w:color="auto"/>
                <w:right w:val="none" w:sz="0" w:space="0" w:color="auto"/>
              </w:divBdr>
            </w:div>
            <w:div w:id="365374850">
              <w:marLeft w:val="0"/>
              <w:marRight w:val="0"/>
              <w:marTop w:val="0"/>
              <w:marBottom w:val="0"/>
              <w:divBdr>
                <w:top w:val="none" w:sz="0" w:space="0" w:color="auto"/>
                <w:left w:val="none" w:sz="0" w:space="0" w:color="auto"/>
                <w:bottom w:val="none" w:sz="0" w:space="0" w:color="auto"/>
                <w:right w:val="none" w:sz="0" w:space="0" w:color="auto"/>
              </w:divBdr>
            </w:div>
            <w:div w:id="497044431">
              <w:marLeft w:val="0"/>
              <w:marRight w:val="0"/>
              <w:marTop w:val="0"/>
              <w:marBottom w:val="0"/>
              <w:divBdr>
                <w:top w:val="none" w:sz="0" w:space="0" w:color="auto"/>
                <w:left w:val="none" w:sz="0" w:space="0" w:color="auto"/>
                <w:bottom w:val="none" w:sz="0" w:space="0" w:color="auto"/>
                <w:right w:val="none" w:sz="0" w:space="0" w:color="auto"/>
              </w:divBdr>
            </w:div>
            <w:div w:id="557323300">
              <w:marLeft w:val="0"/>
              <w:marRight w:val="0"/>
              <w:marTop w:val="0"/>
              <w:marBottom w:val="0"/>
              <w:divBdr>
                <w:top w:val="none" w:sz="0" w:space="0" w:color="auto"/>
                <w:left w:val="none" w:sz="0" w:space="0" w:color="auto"/>
                <w:bottom w:val="none" w:sz="0" w:space="0" w:color="auto"/>
                <w:right w:val="none" w:sz="0" w:space="0" w:color="auto"/>
              </w:divBdr>
            </w:div>
            <w:div w:id="649938892">
              <w:marLeft w:val="0"/>
              <w:marRight w:val="0"/>
              <w:marTop w:val="0"/>
              <w:marBottom w:val="0"/>
              <w:divBdr>
                <w:top w:val="none" w:sz="0" w:space="0" w:color="auto"/>
                <w:left w:val="none" w:sz="0" w:space="0" w:color="auto"/>
                <w:bottom w:val="none" w:sz="0" w:space="0" w:color="auto"/>
                <w:right w:val="none" w:sz="0" w:space="0" w:color="auto"/>
              </w:divBdr>
            </w:div>
            <w:div w:id="884633844">
              <w:marLeft w:val="0"/>
              <w:marRight w:val="0"/>
              <w:marTop w:val="0"/>
              <w:marBottom w:val="0"/>
              <w:divBdr>
                <w:top w:val="none" w:sz="0" w:space="0" w:color="auto"/>
                <w:left w:val="none" w:sz="0" w:space="0" w:color="auto"/>
                <w:bottom w:val="none" w:sz="0" w:space="0" w:color="auto"/>
                <w:right w:val="none" w:sz="0" w:space="0" w:color="auto"/>
              </w:divBdr>
            </w:div>
            <w:div w:id="963080238">
              <w:marLeft w:val="0"/>
              <w:marRight w:val="0"/>
              <w:marTop w:val="0"/>
              <w:marBottom w:val="0"/>
              <w:divBdr>
                <w:top w:val="none" w:sz="0" w:space="0" w:color="auto"/>
                <w:left w:val="none" w:sz="0" w:space="0" w:color="auto"/>
                <w:bottom w:val="none" w:sz="0" w:space="0" w:color="auto"/>
                <w:right w:val="none" w:sz="0" w:space="0" w:color="auto"/>
              </w:divBdr>
            </w:div>
            <w:div w:id="1009144103">
              <w:marLeft w:val="0"/>
              <w:marRight w:val="0"/>
              <w:marTop w:val="0"/>
              <w:marBottom w:val="0"/>
              <w:divBdr>
                <w:top w:val="none" w:sz="0" w:space="0" w:color="auto"/>
                <w:left w:val="none" w:sz="0" w:space="0" w:color="auto"/>
                <w:bottom w:val="none" w:sz="0" w:space="0" w:color="auto"/>
                <w:right w:val="none" w:sz="0" w:space="0" w:color="auto"/>
              </w:divBdr>
            </w:div>
            <w:div w:id="1198544948">
              <w:marLeft w:val="0"/>
              <w:marRight w:val="0"/>
              <w:marTop w:val="0"/>
              <w:marBottom w:val="0"/>
              <w:divBdr>
                <w:top w:val="none" w:sz="0" w:space="0" w:color="auto"/>
                <w:left w:val="none" w:sz="0" w:space="0" w:color="auto"/>
                <w:bottom w:val="none" w:sz="0" w:space="0" w:color="auto"/>
                <w:right w:val="none" w:sz="0" w:space="0" w:color="auto"/>
              </w:divBdr>
            </w:div>
            <w:div w:id="1488748193">
              <w:marLeft w:val="0"/>
              <w:marRight w:val="0"/>
              <w:marTop w:val="0"/>
              <w:marBottom w:val="0"/>
              <w:divBdr>
                <w:top w:val="none" w:sz="0" w:space="0" w:color="auto"/>
                <w:left w:val="none" w:sz="0" w:space="0" w:color="auto"/>
                <w:bottom w:val="none" w:sz="0" w:space="0" w:color="auto"/>
                <w:right w:val="none" w:sz="0" w:space="0" w:color="auto"/>
              </w:divBdr>
            </w:div>
            <w:div w:id="1628899482">
              <w:marLeft w:val="0"/>
              <w:marRight w:val="0"/>
              <w:marTop w:val="0"/>
              <w:marBottom w:val="0"/>
              <w:divBdr>
                <w:top w:val="none" w:sz="0" w:space="0" w:color="auto"/>
                <w:left w:val="none" w:sz="0" w:space="0" w:color="auto"/>
                <w:bottom w:val="none" w:sz="0" w:space="0" w:color="auto"/>
                <w:right w:val="none" w:sz="0" w:space="0" w:color="auto"/>
              </w:divBdr>
            </w:div>
            <w:div w:id="1712413382">
              <w:marLeft w:val="0"/>
              <w:marRight w:val="0"/>
              <w:marTop w:val="0"/>
              <w:marBottom w:val="0"/>
              <w:divBdr>
                <w:top w:val="none" w:sz="0" w:space="0" w:color="auto"/>
                <w:left w:val="none" w:sz="0" w:space="0" w:color="auto"/>
                <w:bottom w:val="none" w:sz="0" w:space="0" w:color="auto"/>
                <w:right w:val="none" w:sz="0" w:space="0" w:color="auto"/>
              </w:divBdr>
            </w:div>
            <w:div w:id="2014605427">
              <w:marLeft w:val="0"/>
              <w:marRight w:val="0"/>
              <w:marTop w:val="0"/>
              <w:marBottom w:val="0"/>
              <w:divBdr>
                <w:top w:val="none" w:sz="0" w:space="0" w:color="auto"/>
                <w:left w:val="none" w:sz="0" w:space="0" w:color="auto"/>
                <w:bottom w:val="none" w:sz="0" w:space="0" w:color="auto"/>
                <w:right w:val="none" w:sz="0" w:space="0" w:color="auto"/>
              </w:divBdr>
            </w:div>
            <w:div w:id="2044163111">
              <w:marLeft w:val="0"/>
              <w:marRight w:val="0"/>
              <w:marTop w:val="0"/>
              <w:marBottom w:val="0"/>
              <w:divBdr>
                <w:top w:val="none" w:sz="0" w:space="0" w:color="auto"/>
                <w:left w:val="none" w:sz="0" w:space="0" w:color="auto"/>
                <w:bottom w:val="none" w:sz="0" w:space="0" w:color="auto"/>
                <w:right w:val="none" w:sz="0" w:space="0" w:color="auto"/>
              </w:divBdr>
            </w:div>
          </w:divsChild>
        </w:div>
        <w:div w:id="1715884056">
          <w:marLeft w:val="0"/>
          <w:marRight w:val="0"/>
          <w:marTop w:val="0"/>
          <w:marBottom w:val="0"/>
          <w:divBdr>
            <w:top w:val="none" w:sz="0" w:space="0" w:color="auto"/>
            <w:left w:val="none" w:sz="0" w:space="0" w:color="auto"/>
            <w:bottom w:val="none" w:sz="0" w:space="0" w:color="auto"/>
            <w:right w:val="none" w:sz="0" w:space="0" w:color="auto"/>
          </w:divBdr>
          <w:divsChild>
            <w:div w:id="595212639">
              <w:marLeft w:val="0"/>
              <w:marRight w:val="0"/>
              <w:marTop w:val="0"/>
              <w:marBottom w:val="0"/>
              <w:divBdr>
                <w:top w:val="none" w:sz="0" w:space="0" w:color="auto"/>
                <w:left w:val="none" w:sz="0" w:space="0" w:color="auto"/>
                <w:bottom w:val="none" w:sz="0" w:space="0" w:color="auto"/>
                <w:right w:val="none" w:sz="0" w:space="0" w:color="auto"/>
              </w:divBdr>
            </w:div>
            <w:div w:id="837767487">
              <w:marLeft w:val="0"/>
              <w:marRight w:val="0"/>
              <w:marTop w:val="0"/>
              <w:marBottom w:val="0"/>
              <w:divBdr>
                <w:top w:val="none" w:sz="0" w:space="0" w:color="auto"/>
                <w:left w:val="none" w:sz="0" w:space="0" w:color="auto"/>
                <w:bottom w:val="none" w:sz="0" w:space="0" w:color="auto"/>
                <w:right w:val="none" w:sz="0" w:space="0" w:color="auto"/>
              </w:divBdr>
            </w:div>
            <w:div w:id="881988594">
              <w:marLeft w:val="0"/>
              <w:marRight w:val="0"/>
              <w:marTop w:val="0"/>
              <w:marBottom w:val="0"/>
              <w:divBdr>
                <w:top w:val="none" w:sz="0" w:space="0" w:color="auto"/>
                <w:left w:val="none" w:sz="0" w:space="0" w:color="auto"/>
                <w:bottom w:val="none" w:sz="0" w:space="0" w:color="auto"/>
                <w:right w:val="none" w:sz="0" w:space="0" w:color="auto"/>
              </w:divBdr>
            </w:div>
            <w:div w:id="1263803652">
              <w:marLeft w:val="0"/>
              <w:marRight w:val="0"/>
              <w:marTop w:val="0"/>
              <w:marBottom w:val="0"/>
              <w:divBdr>
                <w:top w:val="none" w:sz="0" w:space="0" w:color="auto"/>
                <w:left w:val="none" w:sz="0" w:space="0" w:color="auto"/>
                <w:bottom w:val="none" w:sz="0" w:space="0" w:color="auto"/>
                <w:right w:val="none" w:sz="0" w:space="0" w:color="auto"/>
              </w:divBdr>
            </w:div>
            <w:div w:id="1347437302">
              <w:marLeft w:val="0"/>
              <w:marRight w:val="0"/>
              <w:marTop w:val="0"/>
              <w:marBottom w:val="0"/>
              <w:divBdr>
                <w:top w:val="none" w:sz="0" w:space="0" w:color="auto"/>
                <w:left w:val="none" w:sz="0" w:space="0" w:color="auto"/>
                <w:bottom w:val="none" w:sz="0" w:space="0" w:color="auto"/>
                <w:right w:val="none" w:sz="0" w:space="0" w:color="auto"/>
              </w:divBdr>
            </w:div>
            <w:div w:id="1724017040">
              <w:marLeft w:val="0"/>
              <w:marRight w:val="0"/>
              <w:marTop w:val="0"/>
              <w:marBottom w:val="0"/>
              <w:divBdr>
                <w:top w:val="none" w:sz="0" w:space="0" w:color="auto"/>
                <w:left w:val="none" w:sz="0" w:space="0" w:color="auto"/>
                <w:bottom w:val="none" w:sz="0" w:space="0" w:color="auto"/>
                <w:right w:val="none" w:sz="0" w:space="0" w:color="auto"/>
              </w:divBdr>
            </w:div>
            <w:div w:id="1780636314">
              <w:marLeft w:val="0"/>
              <w:marRight w:val="0"/>
              <w:marTop w:val="0"/>
              <w:marBottom w:val="0"/>
              <w:divBdr>
                <w:top w:val="none" w:sz="0" w:space="0" w:color="auto"/>
                <w:left w:val="none" w:sz="0" w:space="0" w:color="auto"/>
                <w:bottom w:val="none" w:sz="0" w:space="0" w:color="auto"/>
                <w:right w:val="none" w:sz="0" w:space="0" w:color="auto"/>
              </w:divBdr>
            </w:div>
            <w:div w:id="2071882408">
              <w:marLeft w:val="0"/>
              <w:marRight w:val="0"/>
              <w:marTop w:val="0"/>
              <w:marBottom w:val="0"/>
              <w:divBdr>
                <w:top w:val="none" w:sz="0" w:space="0" w:color="auto"/>
                <w:left w:val="none" w:sz="0" w:space="0" w:color="auto"/>
                <w:bottom w:val="none" w:sz="0" w:space="0" w:color="auto"/>
                <w:right w:val="none" w:sz="0" w:space="0" w:color="auto"/>
              </w:divBdr>
            </w:div>
          </w:divsChild>
        </w:div>
        <w:div w:id="2112965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uniglobalunion.org/about/" TargetMode="External" Id="Ra7c0c5e8f45d4b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Jesse Wilderman</dc:creator>
  <keywords/>
  <dc:description/>
  <lastModifiedBy>Tom Myers</lastModifiedBy>
  <revision>4</revision>
  <dcterms:created xsi:type="dcterms:W3CDTF">2024-05-02T12:50:00.0000000Z</dcterms:created>
  <dcterms:modified xsi:type="dcterms:W3CDTF">2024-05-03T12:26:08.9202379Z</dcterms:modified>
</coreProperties>
</file>